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CC" w:rsidDel="00303F1B" w:rsidRDefault="000767CC">
      <w:pPr>
        <w:pStyle w:val="Heading1"/>
        <w:numPr>
          <w:ilvl w:val="0"/>
          <w:numId w:val="0"/>
        </w:numPr>
        <w:rPr>
          <w:del w:id="0" w:author="Sherry Roth" w:date="2014-06-30T07:40:00Z"/>
          <w:rFonts w:ascii="Arial Narrow" w:hAnsi="Arial Narrow" w:cs="Tahoma"/>
          <w:sz w:val="18"/>
          <w:szCs w:val="18"/>
          <w:u w:val="single"/>
        </w:rPr>
        <w:pPrChange w:id="1" w:author="Valle" w:date="2013-06-24T14:47:00Z">
          <w:pPr>
            <w:pStyle w:val="Heading1"/>
            <w:tabs>
              <w:tab w:val="left" w:pos="0"/>
            </w:tabs>
          </w:pPr>
        </w:pPrChange>
      </w:pPr>
      <w:bookmarkStart w:id="2" w:name="_GoBack"/>
      <w:bookmarkEnd w:id="2"/>
    </w:p>
    <w:p w:rsidR="00303F1B" w:rsidRPr="00303F1B" w:rsidRDefault="00303F1B">
      <w:pPr>
        <w:rPr>
          <w:ins w:id="3" w:author="Sherry Roth" w:date="2014-07-09T09:11:00Z"/>
        </w:rPr>
        <w:pPrChange w:id="4" w:author="Valle" w:date="2013-06-24T14:47:00Z">
          <w:pPr>
            <w:pStyle w:val="Heading1"/>
            <w:tabs>
              <w:tab w:val="left" w:pos="0"/>
            </w:tabs>
          </w:pPr>
        </w:pPrChange>
      </w:pPr>
    </w:p>
    <w:p w:rsidR="000767CC" w:rsidDel="001B4E17" w:rsidRDefault="000767CC">
      <w:pPr>
        <w:pStyle w:val="Heading1"/>
        <w:numPr>
          <w:ilvl w:val="0"/>
          <w:numId w:val="0"/>
        </w:numPr>
        <w:rPr>
          <w:ins w:id="5" w:author="Valle" w:date="2013-06-25T08:09:00Z"/>
          <w:del w:id="6" w:author="Sherry Roth" w:date="2014-06-30T07:40:00Z"/>
          <w:rFonts w:ascii="Arial Narrow" w:hAnsi="Arial Narrow" w:cs="Tahoma"/>
          <w:sz w:val="18"/>
          <w:szCs w:val="18"/>
          <w:u w:val="single"/>
        </w:rPr>
        <w:pPrChange w:id="7" w:author="Valle" w:date="2013-06-24T14:47:00Z">
          <w:pPr>
            <w:pStyle w:val="Heading1"/>
            <w:tabs>
              <w:tab w:val="left" w:pos="0"/>
            </w:tabs>
          </w:pPr>
        </w:pPrChange>
      </w:pPr>
    </w:p>
    <w:p w:rsidR="000767CC" w:rsidRDefault="000767CC">
      <w:pPr>
        <w:pStyle w:val="Heading1"/>
        <w:numPr>
          <w:ilvl w:val="0"/>
          <w:numId w:val="0"/>
        </w:numPr>
        <w:rPr>
          <w:ins w:id="8" w:author="Valle" w:date="2013-06-25T08:09:00Z"/>
          <w:rFonts w:ascii="Arial Narrow" w:hAnsi="Arial Narrow" w:cs="Tahoma"/>
          <w:sz w:val="18"/>
          <w:szCs w:val="18"/>
          <w:u w:val="single"/>
        </w:rPr>
        <w:pPrChange w:id="9" w:author="Valle" w:date="2013-06-24T14:47:00Z">
          <w:pPr>
            <w:pStyle w:val="Heading1"/>
            <w:tabs>
              <w:tab w:val="left" w:pos="0"/>
            </w:tabs>
          </w:pPr>
        </w:pPrChange>
      </w:pPr>
    </w:p>
    <w:p w:rsidR="004C420A" w:rsidRPr="000767CC" w:rsidRDefault="004C420A">
      <w:pPr>
        <w:pStyle w:val="Heading1"/>
        <w:numPr>
          <w:ilvl w:val="0"/>
          <w:numId w:val="0"/>
        </w:numPr>
        <w:rPr>
          <w:rFonts w:ascii="Arial Narrow" w:hAnsi="Arial Narrow" w:cs="Tahoma"/>
          <w:sz w:val="18"/>
          <w:szCs w:val="18"/>
          <w:u w:val="single"/>
          <w:rPrChange w:id="10" w:author="Valle" w:date="2013-06-25T08:04:00Z">
            <w:rPr>
              <w:rFonts w:cs="Tahoma"/>
              <w:u w:val="single"/>
            </w:rPr>
          </w:rPrChange>
        </w:rPr>
        <w:pPrChange w:id="11" w:author="Valle" w:date="2013-06-24T14:47:00Z">
          <w:pPr>
            <w:pStyle w:val="Heading1"/>
            <w:tabs>
              <w:tab w:val="left" w:pos="0"/>
            </w:tabs>
          </w:pPr>
        </w:pPrChange>
      </w:pPr>
      <w:r w:rsidRPr="000767CC">
        <w:rPr>
          <w:rFonts w:ascii="Arial Narrow" w:hAnsi="Arial Narrow" w:cs="Tahoma"/>
          <w:sz w:val="18"/>
          <w:szCs w:val="18"/>
          <w:u w:val="single"/>
          <w:rPrChange w:id="12" w:author="Valle" w:date="2013-06-25T08:04:00Z">
            <w:rPr>
              <w:rFonts w:cs="Tahoma"/>
              <w:u w:val="single"/>
            </w:rPr>
          </w:rPrChange>
        </w:rPr>
        <w:t>Kindergarten</w:t>
      </w:r>
    </w:p>
    <w:p w:rsidR="00D533E7" w:rsidRPr="000767CC" w:rsidRDefault="00D533E7" w:rsidP="00D533E7">
      <w:pPr>
        <w:rPr>
          <w:rFonts w:ascii="Arial Narrow" w:hAnsi="Arial Narrow" w:cs="Tahoma"/>
          <w:sz w:val="16"/>
          <w:szCs w:val="16"/>
          <w:rPrChange w:id="13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14" w:author="Valle" w:date="2013-06-25T08:04:00Z">
            <w:rPr>
              <w:rFonts w:ascii="Abadi MT Condensed" w:hAnsi="Abadi MT Condensed" w:cs="Tahoma"/>
              <w:sz w:val="18"/>
            </w:rPr>
          </w:rPrChange>
        </w:rPr>
        <w:t>1</w:t>
      </w:r>
      <w:r w:rsidR="00C103BC" w:rsidRPr="000767CC">
        <w:rPr>
          <w:rFonts w:ascii="Arial Narrow" w:hAnsi="Arial Narrow" w:cs="Tahoma"/>
          <w:sz w:val="16"/>
          <w:szCs w:val="16"/>
          <w:rPrChange w:id="15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r w:rsidR="004C420A" w:rsidRPr="000767CC">
        <w:rPr>
          <w:rFonts w:ascii="Arial Narrow" w:hAnsi="Arial Narrow" w:cs="Tahoma"/>
          <w:sz w:val="16"/>
          <w:szCs w:val="16"/>
          <w:rPrChange w:id="16" w:author="Valle" w:date="2013-06-25T08:04:00Z">
            <w:rPr>
              <w:rFonts w:ascii="Abadi MT Condensed" w:hAnsi="Abadi MT Condensed" w:cs="Tahoma"/>
              <w:sz w:val="18"/>
            </w:rPr>
          </w:rPrChange>
        </w:rPr>
        <w:t>Backpack</w:t>
      </w:r>
      <w:r w:rsidR="00AE7374" w:rsidRPr="000767CC">
        <w:rPr>
          <w:rFonts w:ascii="Arial Narrow" w:hAnsi="Arial Narrow" w:cs="Tahoma"/>
          <w:sz w:val="16"/>
          <w:szCs w:val="16"/>
          <w:rPrChange w:id="17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with 2 straps, no wheels</w:t>
      </w:r>
    </w:p>
    <w:p w:rsidR="00D533E7" w:rsidRPr="000767CC" w:rsidRDefault="00D533E7" w:rsidP="00D533E7">
      <w:pPr>
        <w:rPr>
          <w:rFonts w:ascii="Arial Narrow" w:hAnsi="Arial Narrow" w:cs="Tahoma"/>
          <w:sz w:val="16"/>
          <w:szCs w:val="16"/>
          <w:rPrChange w:id="18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19" w:author="Valle" w:date="2013-06-25T08:04:00Z">
            <w:rPr>
              <w:rFonts w:ascii="Abadi MT Condensed" w:hAnsi="Abadi MT Condensed" w:cs="Tahoma"/>
              <w:sz w:val="18"/>
            </w:rPr>
          </w:rPrChange>
        </w:rPr>
        <w:t>1 Rest Mat</w:t>
      </w:r>
    </w:p>
    <w:p w:rsidR="00C103BC" w:rsidRDefault="00C103BC">
      <w:pPr>
        <w:rPr>
          <w:ins w:id="20" w:author="Sherry Roth" w:date="2014-06-30T07:36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21" w:author="Valle" w:date="2013-06-25T08:04:00Z">
            <w:rPr>
              <w:rFonts w:ascii="Abadi MT Condensed" w:hAnsi="Abadi MT Condensed" w:cs="Tahoma"/>
              <w:sz w:val="18"/>
            </w:rPr>
          </w:rPrChange>
        </w:rPr>
        <w:t>1 Package of</w:t>
      </w:r>
      <w:r w:rsidR="00D15D4D" w:rsidRPr="000767CC">
        <w:rPr>
          <w:rFonts w:ascii="Arial Narrow" w:hAnsi="Arial Narrow" w:cs="Tahoma"/>
          <w:sz w:val="16"/>
          <w:szCs w:val="16"/>
          <w:rPrChange w:id="22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12</w:t>
      </w:r>
      <w:r w:rsidRPr="000767CC">
        <w:rPr>
          <w:rFonts w:ascii="Arial Narrow" w:hAnsi="Arial Narrow" w:cs="Tahoma"/>
          <w:sz w:val="16"/>
          <w:szCs w:val="16"/>
          <w:rPrChange w:id="23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#2 pencils</w:t>
      </w:r>
    </w:p>
    <w:p w:rsidR="00CD5319" w:rsidRPr="000767CC" w:rsidDel="00303F1B" w:rsidRDefault="00CD5319">
      <w:pPr>
        <w:rPr>
          <w:del w:id="24" w:author="Sherry Roth" w:date="2014-07-09T09:08:00Z"/>
          <w:rFonts w:ascii="Arial Narrow" w:hAnsi="Arial Narrow" w:cs="Tahoma"/>
          <w:sz w:val="16"/>
          <w:szCs w:val="16"/>
          <w:rPrChange w:id="25" w:author="Valle" w:date="2013-06-25T08:04:00Z">
            <w:rPr>
              <w:del w:id="26" w:author="Sherry Roth" w:date="2014-07-09T09:08:00Z"/>
              <w:rFonts w:ascii="Abadi MT Condensed" w:hAnsi="Abadi MT Condensed" w:cs="Tahoma"/>
              <w:sz w:val="18"/>
            </w:rPr>
          </w:rPrChange>
        </w:rPr>
      </w:pPr>
    </w:p>
    <w:p w:rsidR="00D533E7" w:rsidRPr="000767CC" w:rsidRDefault="00D15D4D">
      <w:pPr>
        <w:rPr>
          <w:rFonts w:ascii="Arial Narrow" w:hAnsi="Arial Narrow" w:cs="Tahoma"/>
          <w:sz w:val="16"/>
          <w:szCs w:val="16"/>
          <w:rPrChange w:id="27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8" w:author="Valle" w:date="2013-06-25T08:04:00Z">
            <w:rPr>
              <w:rFonts w:ascii="Abadi MT Condensed" w:hAnsi="Abadi MT Condensed" w:cs="Tahoma"/>
              <w:sz w:val="18"/>
            </w:rPr>
          </w:rPrChange>
        </w:rPr>
        <w:t>2</w:t>
      </w:r>
      <w:r w:rsidR="00D533E7" w:rsidRPr="000767CC">
        <w:rPr>
          <w:rFonts w:ascii="Arial Narrow" w:hAnsi="Arial Narrow" w:cs="Tahoma"/>
          <w:sz w:val="16"/>
          <w:szCs w:val="16"/>
          <w:rPrChange w:id="29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Pink eraser</w:t>
      </w:r>
      <w:r w:rsidRPr="000767CC">
        <w:rPr>
          <w:rFonts w:ascii="Arial Narrow" w:hAnsi="Arial Narrow" w:cs="Tahoma"/>
          <w:sz w:val="16"/>
          <w:szCs w:val="16"/>
          <w:rPrChange w:id="30" w:author="Valle" w:date="2013-06-25T08:04:00Z">
            <w:rPr>
              <w:rFonts w:ascii="Abadi MT Condensed" w:hAnsi="Abadi MT Condensed" w:cs="Tahoma"/>
              <w:sz w:val="18"/>
            </w:rPr>
          </w:rPrChange>
        </w:rPr>
        <w:t>s</w:t>
      </w:r>
    </w:p>
    <w:p w:rsidR="00C103BC" w:rsidRPr="000767CC" w:rsidRDefault="00C103BC">
      <w:pPr>
        <w:rPr>
          <w:rFonts w:ascii="Arial Narrow" w:hAnsi="Arial Narrow" w:cs="Tahoma"/>
          <w:sz w:val="16"/>
          <w:szCs w:val="16"/>
          <w:rPrChange w:id="31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32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1 Box of </w:t>
      </w:r>
      <w:r w:rsidR="002C7499" w:rsidRPr="000767CC">
        <w:rPr>
          <w:rFonts w:ascii="Arial Narrow" w:hAnsi="Arial Narrow" w:cs="Tahoma"/>
          <w:sz w:val="16"/>
          <w:szCs w:val="16"/>
          <w:rPrChange w:id="33" w:author="Valle" w:date="2013-06-25T08:04:00Z">
            <w:rPr>
              <w:rFonts w:ascii="Abadi MT Condensed" w:hAnsi="Abadi MT Condensed" w:cs="Tahoma"/>
              <w:sz w:val="18"/>
            </w:rPr>
          </w:rPrChange>
        </w:rPr>
        <w:t>24 Crayola</w:t>
      </w:r>
      <w:r w:rsidRPr="000767CC">
        <w:rPr>
          <w:rFonts w:ascii="Arial Narrow" w:hAnsi="Arial Narrow" w:cs="Tahoma"/>
          <w:sz w:val="16"/>
          <w:szCs w:val="16"/>
          <w:rPrChange w:id="34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crayons, no </w:t>
      </w:r>
      <w:proofErr w:type="spellStart"/>
      <w:r w:rsidR="00D533E7" w:rsidRPr="000767CC">
        <w:rPr>
          <w:rFonts w:ascii="Arial Narrow" w:hAnsi="Arial Narrow" w:cs="Tahoma"/>
          <w:sz w:val="16"/>
          <w:szCs w:val="16"/>
          <w:rPrChange w:id="35" w:author="Valle" w:date="2013-06-25T08:04:00Z">
            <w:rPr>
              <w:rFonts w:ascii="Abadi MT Condensed" w:hAnsi="Abadi MT Condensed" w:cs="Tahoma"/>
              <w:sz w:val="18"/>
            </w:rPr>
          </w:rPrChange>
        </w:rPr>
        <w:t>twistables</w:t>
      </w:r>
      <w:proofErr w:type="spellEnd"/>
    </w:p>
    <w:p w:rsidR="002C7499" w:rsidRPr="000767CC" w:rsidRDefault="00D533E7">
      <w:pPr>
        <w:rPr>
          <w:rFonts w:ascii="Arial Narrow" w:hAnsi="Arial Narrow" w:cs="Tahoma"/>
          <w:sz w:val="16"/>
          <w:szCs w:val="16"/>
          <w:rPrChange w:id="36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37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1 </w:t>
      </w:r>
      <w:proofErr w:type="spellStart"/>
      <w:r w:rsidRPr="000767CC">
        <w:rPr>
          <w:rFonts w:ascii="Arial Narrow" w:hAnsi="Arial Narrow" w:cs="Tahoma"/>
          <w:sz w:val="16"/>
          <w:szCs w:val="16"/>
          <w:rPrChange w:id="38" w:author="Valle" w:date="2013-06-25T08:04:00Z">
            <w:rPr>
              <w:rFonts w:ascii="Abadi MT Condensed" w:hAnsi="Abadi MT Condensed" w:cs="Tahoma"/>
              <w:sz w:val="18"/>
            </w:rPr>
          </w:rPrChange>
        </w:rPr>
        <w:t>Pkg</w:t>
      </w:r>
      <w:proofErr w:type="spellEnd"/>
      <w:r w:rsidR="002C7499" w:rsidRPr="000767CC">
        <w:rPr>
          <w:rFonts w:ascii="Arial Narrow" w:hAnsi="Arial Narrow" w:cs="Tahoma"/>
          <w:sz w:val="16"/>
          <w:szCs w:val="16"/>
          <w:rPrChange w:id="39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of 10 broad tip washable markers</w:t>
      </w:r>
      <w:r w:rsidR="0035773C" w:rsidRPr="000767CC">
        <w:rPr>
          <w:rFonts w:ascii="Arial Narrow" w:hAnsi="Arial Narrow" w:cs="Tahoma"/>
          <w:sz w:val="16"/>
          <w:szCs w:val="16"/>
          <w:rPrChange w:id="40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, </w:t>
      </w:r>
      <w:r w:rsidRPr="000767CC">
        <w:rPr>
          <w:rFonts w:ascii="Arial Narrow" w:hAnsi="Arial Narrow" w:cs="Tahoma"/>
          <w:sz w:val="16"/>
          <w:szCs w:val="16"/>
          <w:rPrChange w:id="41" w:author="Valle" w:date="2013-06-25T08:04:00Z">
            <w:rPr>
              <w:rFonts w:ascii="Abadi MT Condensed" w:hAnsi="Abadi MT Condensed" w:cs="Tahoma"/>
              <w:sz w:val="18"/>
            </w:rPr>
          </w:rPrChange>
        </w:rPr>
        <w:t>classic colors</w:t>
      </w:r>
    </w:p>
    <w:p w:rsidR="002C7499" w:rsidRPr="000767CC" w:rsidRDefault="002C7499">
      <w:pPr>
        <w:rPr>
          <w:rFonts w:ascii="Arial Narrow" w:hAnsi="Arial Narrow" w:cs="Tahoma"/>
          <w:sz w:val="16"/>
          <w:szCs w:val="16"/>
          <w:rPrChange w:id="42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43" w:author="Valle" w:date="2013-06-25T08:04:00Z">
            <w:rPr>
              <w:rFonts w:ascii="Abadi MT Condensed" w:hAnsi="Abadi MT Condensed" w:cs="Tahoma"/>
              <w:sz w:val="18"/>
            </w:rPr>
          </w:rPrChange>
        </w:rPr>
        <w:t>1 Package of 4 dry erase markers</w:t>
      </w:r>
    </w:p>
    <w:p w:rsidR="003A5F31" w:rsidDel="00303F1B" w:rsidRDefault="00D533E7">
      <w:pPr>
        <w:rPr>
          <w:ins w:id="44" w:author="Valle" w:date="2013-06-25T08:29:00Z"/>
          <w:del w:id="45" w:author="Sherry Roth" w:date="2014-07-09T09:09:00Z"/>
          <w:rFonts w:ascii="Arial Narrow" w:hAnsi="Arial Narrow" w:cs="Tahoma"/>
          <w:sz w:val="16"/>
          <w:szCs w:val="16"/>
        </w:rPr>
      </w:pPr>
      <w:del w:id="46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47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1 Pkg of 5 Bic Bright Liner small highlighter</w:delText>
        </w:r>
      </w:del>
      <w:ins w:id="48" w:author="Valle" w:date="2013-06-24T14:11:00Z">
        <w:del w:id="49" w:author="Sherry Roth" w:date="2014-07-09T09:09:00Z">
          <w:r w:rsidR="003F4904" w:rsidRPr="000767CC" w:rsidDel="00303F1B">
            <w:rPr>
              <w:rFonts w:ascii="Arial Narrow" w:hAnsi="Arial Narrow" w:cs="Tahoma"/>
              <w:sz w:val="16"/>
              <w:szCs w:val="16"/>
              <w:rPrChange w:id="50" w:author="Valle" w:date="2013-06-25T08:04:00Z">
                <w:rPr>
                  <w:rFonts w:ascii="Abadi MT Condensed" w:hAnsi="Abadi MT Condensed" w:cs="Tahoma"/>
                  <w:sz w:val="18"/>
                </w:rPr>
              </w:rPrChange>
            </w:rPr>
            <w:delText>s</w:delText>
          </w:r>
        </w:del>
      </w:ins>
      <w:del w:id="51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52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s       (no jumbo)</w:delText>
        </w:r>
      </w:del>
    </w:p>
    <w:p w:rsidR="00D533E7" w:rsidRPr="000767CC" w:rsidDel="00303F1B" w:rsidRDefault="00D533E7">
      <w:pPr>
        <w:rPr>
          <w:del w:id="53" w:author="Sherry Roth" w:date="2014-07-09T09:09:00Z"/>
          <w:rFonts w:ascii="Arial Narrow" w:hAnsi="Arial Narrow" w:cs="Tahoma"/>
          <w:sz w:val="16"/>
          <w:szCs w:val="16"/>
          <w:rPrChange w:id="54" w:author="Valle" w:date="2013-06-25T08:04:00Z">
            <w:rPr>
              <w:del w:id="55" w:author="Sherry Roth" w:date="2014-07-09T09:09:00Z"/>
              <w:rFonts w:ascii="Abadi MT Condensed" w:hAnsi="Abadi MT Condensed" w:cs="Tahoma"/>
              <w:sz w:val="18"/>
            </w:rPr>
          </w:rPrChange>
        </w:rPr>
      </w:pPr>
      <w:del w:id="56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57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ins w:id="58" w:author="Valle" w:date="2013-06-25T07:52:00Z">
        <w:del w:id="59" w:author="Sherry Roth" w:date="2014-07-09T09:09:00Z">
          <w:r w:rsidR="004D5FA7" w:rsidRPr="000767CC" w:rsidDel="00303F1B">
            <w:rPr>
              <w:rFonts w:ascii="Arial Narrow" w:hAnsi="Arial Narrow" w:cs="Tahoma"/>
              <w:sz w:val="16"/>
              <w:szCs w:val="16"/>
              <w:rPrChange w:id="60" w:author="Valle" w:date="2013-06-25T08:04:00Z">
                <w:rPr>
                  <w:rFonts w:ascii="Arial Narrow" w:hAnsi="Arial Narrow" w:cs="Tahoma"/>
                  <w:sz w:val="18"/>
                </w:rPr>
              </w:rPrChange>
            </w:rPr>
            <w:delText>(</w:delText>
          </w:r>
        </w:del>
      </w:ins>
      <w:del w:id="61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62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b</w:delText>
        </w:r>
      </w:del>
      <w:ins w:id="63" w:author="Valle" w:date="2013-06-24T14:11:00Z">
        <w:del w:id="64" w:author="Sherry Roth" w:date="2014-07-09T09:09:00Z">
          <w:r w:rsidR="003F4904" w:rsidRPr="000767CC" w:rsidDel="00303F1B">
            <w:rPr>
              <w:rFonts w:ascii="Arial Narrow" w:hAnsi="Arial Narrow" w:cs="Tahoma"/>
              <w:sz w:val="16"/>
              <w:szCs w:val="16"/>
              <w:rPrChange w:id="65" w:author="Valle" w:date="2013-06-25T08:04:00Z">
                <w:rPr>
                  <w:rFonts w:ascii="Abadi MT Condensed" w:hAnsi="Abadi MT Condensed" w:cs="Tahoma"/>
                  <w:sz w:val="18"/>
                </w:rPr>
              </w:rPrChange>
            </w:rPr>
            <w:delText>l</w:delText>
          </w:r>
        </w:del>
      </w:ins>
      <w:del w:id="66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67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lue, pink, yellow, green, orange</w:delText>
        </w:r>
      </w:del>
      <w:ins w:id="68" w:author="Valle" w:date="2013-06-25T07:52:00Z">
        <w:del w:id="69" w:author="Sherry Roth" w:date="2014-07-09T09:09:00Z">
          <w:r w:rsidR="004D5FA7" w:rsidRPr="000767CC" w:rsidDel="00303F1B">
            <w:rPr>
              <w:rFonts w:ascii="Arial Narrow" w:hAnsi="Arial Narrow" w:cs="Tahoma"/>
              <w:sz w:val="16"/>
              <w:szCs w:val="16"/>
              <w:rPrChange w:id="70" w:author="Valle" w:date="2013-06-25T08:04:00Z">
                <w:rPr>
                  <w:rFonts w:ascii="Arial Narrow" w:hAnsi="Arial Narrow" w:cs="Tahoma"/>
                  <w:sz w:val="18"/>
                </w:rPr>
              </w:rPrChange>
            </w:rPr>
            <w:delText>)</w:delText>
          </w:r>
        </w:del>
      </w:ins>
      <w:del w:id="71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72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</w:p>
    <w:p w:rsidR="00C103BC" w:rsidRPr="000767CC" w:rsidRDefault="00C103BC">
      <w:pPr>
        <w:rPr>
          <w:rFonts w:ascii="Arial Narrow" w:hAnsi="Arial Narrow" w:cs="Tahoma"/>
          <w:sz w:val="16"/>
          <w:szCs w:val="16"/>
          <w:rPrChange w:id="73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4" w:author="Valle" w:date="2013-06-25T08:04:00Z">
            <w:rPr>
              <w:rFonts w:ascii="Abadi MT Condensed" w:hAnsi="Abadi MT Condensed" w:cs="Tahoma"/>
              <w:sz w:val="18"/>
            </w:rPr>
          </w:rPrChange>
        </w:rPr>
        <w:t>1 4oz bottle of white glue</w:t>
      </w:r>
    </w:p>
    <w:p w:rsidR="00AE7374" w:rsidRPr="000767CC" w:rsidRDefault="00D533E7">
      <w:pPr>
        <w:rPr>
          <w:rFonts w:ascii="Arial Narrow" w:hAnsi="Arial Narrow" w:cs="Tahoma"/>
          <w:sz w:val="16"/>
          <w:szCs w:val="16"/>
          <w:rPrChange w:id="75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6" w:author="Valle" w:date="2013-06-25T08:04:00Z">
            <w:rPr>
              <w:rFonts w:ascii="Abadi MT Condensed" w:hAnsi="Abadi MT Condensed" w:cs="Tahoma"/>
              <w:sz w:val="18"/>
            </w:rPr>
          </w:rPrChange>
        </w:rPr>
        <w:t>4</w:t>
      </w:r>
      <w:r w:rsidR="00AE7374" w:rsidRPr="000767CC">
        <w:rPr>
          <w:rFonts w:ascii="Arial Narrow" w:hAnsi="Arial Narrow" w:cs="Tahoma"/>
          <w:sz w:val="16"/>
          <w:szCs w:val="16"/>
          <w:rPrChange w:id="77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Glue sticks</w:t>
      </w:r>
    </w:p>
    <w:p w:rsidR="00D533E7" w:rsidRPr="000767CC" w:rsidRDefault="00D533E7" w:rsidP="00D533E7">
      <w:pPr>
        <w:rPr>
          <w:rFonts w:ascii="Arial Narrow" w:hAnsi="Arial Narrow" w:cs="Tahoma"/>
          <w:sz w:val="16"/>
          <w:szCs w:val="16"/>
          <w:rPrChange w:id="78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9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1 </w:t>
      </w:r>
      <w:r w:rsidR="00D15D4D" w:rsidRPr="000767CC">
        <w:rPr>
          <w:rFonts w:ascii="Arial Narrow" w:hAnsi="Arial Narrow" w:cs="Tahoma"/>
          <w:sz w:val="16"/>
          <w:szCs w:val="16"/>
          <w:rPrChange w:id="80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Spiral </w:t>
      </w:r>
      <w:r w:rsidRPr="000767CC">
        <w:rPr>
          <w:rFonts w:ascii="Arial Narrow" w:hAnsi="Arial Narrow" w:cs="Tahoma"/>
          <w:sz w:val="16"/>
          <w:szCs w:val="16"/>
          <w:rPrChange w:id="81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wide ruled </w:t>
      </w:r>
      <w:r w:rsidR="00D15D4D" w:rsidRPr="000767CC">
        <w:rPr>
          <w:rFonts w:ascii="Arial Narrow" w:hAnsi="Arial Narrow" w:cs="Tahoma"/>
          <w:sz w:val="16"/>
          <w:szCs w:val="16"/>
          <w:rPrChange w:id="82" w:author="Valle" w:date="2013-06-25T08:04:00Z">
            <w:rPr>
              <w:rFonts w:ascii="Abadi MT Condensed" w:hAnsi="Abadi MT Condensed" w:cs="Tahoma"/>
              <w:sz w:val="18"/>
            </w:rPr>
          </w:rPrChange>
        </w:rPr>
        <w:t>70-</w:t>
      </w:r>
      <w:r w:rsidRPr="000767CC">
        <w:rPr>
          <w:rFonts w:ascii="Arial Narrow" w:hAnsi="Arial Narrow" w:cs="Tahoma"/>
          <w:sz w:val="16"/>
          <w:szCs w:val="16"/>
          <w:rPrChange w:id="83" w:author="Valle" w:date="2013-06-25T08:04:00Z">
            <w:rPr>
              <w:rFonts w:ascii="Abadi MT Condensed" w:hAnsi="Abadi MT Condensed" w:cs="Tahoma"/>
              <w:sz w:val="18"/>
            </w:rPr>
          </w:rPrChange>
        </w:rPr>
        <w:t>100 p</w:t>
      </w:r>
      <w:ins w:id="84" w:author="Valle" w:date="2013-06-25T07:53:00Z">
        <w:r w:rsidR="004D5FA7" w:rsidRPr="000767CC">
          <w:rPr>
            <w:rFonts w:ascii="Arial Narrow" w:hAnsi="Arial Narrow" w:cs="Tahoma"/>
            <w:sz w:val="16"/>
            <w:szCs w:val="16"/>
            <w:rPrChange w:id="85" w:author="Valle" w:date="2013-06-25T08:04:00Z">
              <w:rPr>
                <w:rFonts w:ascii="Arial Narrow" w:hAnsi="Arial Narrow" w:cs="Tahoma"/>
                <w:sz w:val="18"/>
              </w:rPr>
            </w:rPrChange>
          </w:rPr>
          <w:t>a</w:t>
        </w:r>
      </w:ins>
      <w:r w:rsidR="00D15D4D" w:rsidRPr="000767CC">
        <w:rPr>
          <w:rFonts w:ascii="Arial Narrow" w:hAnsi="Arial Narrow" w:cs="Tahoma"/>
          <w:sz w:val="16"/>
          <w:szCs w:val="16"/>
          <w:rPrChange w:id="86" w:author="Valle" w:date="2013-06-25T08:04:00Z">
            <w:rPr>
              <w:rFonts w:ascii="Abadi MT Condensed" w:hAnsi="Abadi MT Condensed" w:cs="Tahoma"/>
              <w:sz w:val="18"/>
            </w:rPr>
          </w:rPrChange>
        </w:rPr>
        <w:t>g</w:t>
      </w:r>
      <w:ins w:id="87" w:author="Valle" w:date="2013-06-25T07:53:00Z">
        <w:r w:rsidR="004D5FA7" w:rsidRPr="000767CC">
          <w:rPr>
            <w:rFonts w:ascii="Arial Narrow" w:hAnsi="Arial Narrow" w:cs="Tahoma"/>
            <w:sz w:val="16"/>
            <w:szCs w:val="16"/>
            <w:rPrChange w:id="88" w:author="Valle" w:date="2013-06-25T08:04:00Z">
              <w:rPr>
                <w:rFonts w:ascii="Arial Narrow" w:hAnsi="Arial Narrow" w:cs="Tahoma"/>
                <w:sz w:val="18"/>
              </w:rPr>
            </w:rPrChange>
          </w:rPr>
          <w:t>e</w:t>
        </w:r>
      </w:ins>
      <w:r w:rsidR="00D15D4D" w:rsidRPr="000767CC">
        <w:rPr>
          <w:rFonts w:ascii="Arial Narrow" w:hAnsi="Arial Narrow" w:cs="Tahoma"/>
          <w:sz w:val="16"/>
          <w:szCs w:val="16"/>
          <w:rPrChange w:id="89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proofErr w:type="gramStart"/>
      <w:r w:rsidRPr="000767CC">
        <w:rPr>
          <w:rFonts w:ascii="Arial Narrow" w:hAnsi="Arial Narrow" w:cs="Tahoma"/>
          <w:sz w:val="16"/>
          <w:szCs w:val="16"/>
          <w:rPrChange w:id="90" w:author="Valle" w:date="2013-06-25T08:04:00Z">
            <w:rPr>
              <w:rFonts w:ascii="Abadi MT Condensed" w:hAnsi="Abadi MT Condensed" w:cs="Tahoma"/>
              <w:sz w:val="18"/>
            </w:rPr>
          </w:rPrChange>
        </w:rPr>
        <w:t>notebook</w:t>
      </w:r>
      <w:proofErr w:type="gramEnd"/>
      <w:r w:rsidRPr="000767CC">
        <w:rPr>
          <w:rFonts w:ascii="Arial Narrow" w:hAnsi="Arial Narrow" w:cs="Tahoma"/>
          <w:sz w:val="16"/>
          <w:szCs w:val="16"/>
          <w:rPrChange w:id="91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</w:p>
    <w:p w:rsidR="00F8352A" w:rsidRPr="000767CC" w:rsidRDefault="00F8352A">
      <w:pPr>
        <w:rPr>
          <w:rFonts w:ascii="Arial Narrow" w:hAnsi="Arial Narrow" w:cs="Tahoma"/>
          <w:sz w:val="16"/>
          <w:szCs w:val="16"/>
          <w:rPrChange w:id="92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3" w:author="Valle" w:date="2013-06-25T08:04:00Z">
            <w:rPr>
              <w:rFonts w:ascii="Abadi MT Condensed" w:hAnsi="Abadi MT Condensed" w:cs="Tahoma"/>
              <w:sz w:val="18"/>
            </w:rPr>
          </w:rPrChange>
        </w:rPr>
        <w:t>1 3-</w:t>
      </w:r>
      <w:ins w:id="94" w:author="Sherry Roth" w:date="2014-07-09T09:05:00Z">
        <w:r w:rsidR="00303F1B">
          <w:rPr>
            <w:rFonts w:ascii="Arial Narrow" w:hAnsi="Arial Narrow" w:cs="Tahoma"/>
            <w:sz w:val="16"/>
            <w:szCs w:val="16"/>
          </w:rPr>
          <w:t xml:space="preserve">ring </w:t>
        </w:r>
      </w:ins>
      <w:del w:id="95" w:author="Sherry Roth" w:date="2014-07-09T09:05:00Z">
        <w:r w:rsidRPr="000767CC" w:rsidDel="00303F1B">
          <w:rPr>
            <w:rFonts w:ascii="Arial Narrow" w:hAnsi="Arial Narrow" w:cs="Tahoma"/>
            <w:sz w:val="16"/>
            <w:szCs w:val="16"/>
            <w:rPrChange w:id="96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prong </w:delText>
        </w:r>
      </w:del>
      <w:ins w:id="97" w:author="Sherry Roth" w:date="2014-07-09T09:05:00Z">
        <w:r w:rsidR="00303F1B">
          <w:rPr>
            <w:rFonts w:ascii="Arial Narrow" w:hAnsi="Arial Narrow" w:cs="Tahoma"/>
            <w:sz w:val="16"/>
            <w:szCs w:val="16"/>
          </w:rPr>
          <w:t>binder</w:t>
        </w:r>
      </w:ins>
      <w:ins w:id="98" w:author="Sherry Roth" w:date="2014-07-09T09:06:00Z">
        <w:r w:rsidR="00303F1B">
          <w:rPr>
            <w:rFonts w:ascii="Arial Narrow" w:hAnsi="Arial Narrow" w:cs="Tahoma"/>
            <w:sz w:val="16"/>
            <w:szCs w:val="16"/>
          </w:rPr>
          <w:t xml:space="preserve"> 2”</w:t>
        </w:r>
      </w:ins>
      <w:ins w:id="99" w:author="Sherry Roth" w:date="2014-07-09T09:07:00Z">
        <w:r w:rsidR="00303F1B">
          <w:rPr>
            <w:rFonts w:ascii="Arial Narrow" w:hAnsi="Arial Narrow" w:cs="Tahoma"/>
            <w:sz w:val="16"/>
            <w:szCs w:val="16"/>
          </w:rPr>
          <w:t xml:space="preserve"> width</w:t>
        </w:r>
      </w:ins>
      <w:ins w:id="100" w:author="Sherry Roth" w:date="2014-07-09T09:05:00Z">
        <w:r w:rsidR="00303F1B">
          <w:rPr>
            <w:rFonts w:ascii="Arial Narrow" w:hAnsi="Arial Narrow" w:cs="Tahoma"/>
            <w:sz w:val="16"/>
            <w:szCs w:val="16"/>
          </w:rPr>
          <w:t xml:space="preserve"> w/clear view cover</w:t>
        </w:r>
      </w:ins>
      <w:del w:id="101" w:author="Sherry Roth" w:date="2014-07-09T09:06:00Z">
        <w:r w:rsidR="00D15D4D" w:rsidRPr="000767CC" w:rsidDel="00303F1B">
          <w:rPr>
            <w:rFonts w:ascii="Arial Narrow" w:hAnsi="Arial Narrow" w:cs="Tahoma"/>
            <w:sz w:val="16"/>
            <w:szCs w:val="16"/>
            <w:rPrChange w:id="102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plastic </w:delText>
        </w:r>
        <w:r w:rsidRPr="000767CC" w:rsidDel="00303F1B">
          <w:rPr>
            <w:rFonts w:ascii="Arial Narrow" w:hAnsi="Arial Narrow" w:cs="Tahoma"/>
            <w:sz w:val="16"/>
            <w:szCs w:val="16"/>
            <w:rPrChange w:id="103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folder</w:delText>
        </w:r>
      </w:del>
    </w:p>
    <w:p w:rsidR="004C420A" w:rsidRPr="000767CC" w:rsidRDefault="00CD5319">
      <w:pPr>
        <w:rPr>
          <w:rFonts w:ascii="Arial Narrow" w:hAnsi="Arial Narrow" w:cs="Tahoma"/>
          <w:sz w:val="16"/>
          <w:szCs w:val="16"/>
          <w:rPrChange w:id="104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ins w:id="105" w:author="Sherry Roth" w:date="2014-06-30T07:34:00Z">
        <w:r>
          <w:rPr>
            <w:rFonts w:ascii="Arial Narrow" w:hAnsi="Arial Narrow" w:cs="Tahoma"/>
            <w:sz w:val="16"/>
            <w:szCs w:val="16"/>
          </w:rPr>
          <w:t>1</w:t>
        </w:r>
      </w:ins>
      <w:del w:id="106" w:author="Sherry Roth" w:date="2014-06-30T07:34:00Z">
        <w:r w:rsidR="00D533E7" w:rsidRPr="000767CC" w:rsidDel="00CD5319">
          <w:rPr>
            <w:rFonts w:ascii="Arial Narrow" w:hAnsi="Arial Narrow" w:cs="Tahoma"/>
            <w:sz w:val="16"/>
            <w:szCs w:val="16"/>
            <w:rPrChange w:id="107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2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108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Tub</w:t>
      </w:r>
      <w:del w:id="109" w:author="Sherry Roth" w:date="2014-06-30T07:34:00Z">
        <w:r w:rsidR="00D533E7" w:rsidRPr="000767CC" w:rsidDel="00CD5319">
          <w:rPr>
            <w:rFonts w:ascii="Arial Narrow" w:hAnsi="Arial Narrow" w:cs="Tahoma"/>
            <w:sz w:val="16"/>
            <w:szCs w:val="16"/>
            <w:rPrChange w:id="110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s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111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of baby wipes</w:t>
      </w:r>
      <w:r w:rsidR="0035773C" w:rsidRPr="000767CC">
        <w:rPr>
          <w:rFonts w:ascii="Arial Narrow" w:hAnsi="Arial Narrow" w:cs="Tahoma"/>
          <w:sz w:val="16"/>
          <w:szCs w:val="16"/>
          <w:rPrChange w:id="112" w:author="Valle" w:date="2013-06-25T08:04:00Z">
            <w:rPr>
              <w:rFonts w:ascii="Abadi MT Condensed" w:hAnsi="Abadi MT Condensed" w:cs="Tahoma"/>
              <w:sz w:val="18"/>
            </w:rPr>
          </w:rPrChange>
        </w:rPr>
        <w:t>,</w:t>
      </w:r>
      <w:r w:rsidR="00AE7374" w:rsidRPr="000767CC">
        <w:rPr>
          <w:rFonts w:ascii="Arial Narrow" w:hAnsi="Arial Narrow" w:cs="Tahoma"/>
          <w:sz w:val="16"/>
          <w:szCs w:val="16"/>
          <w:rPrChange w:id="113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r w:rsidR="00D533E7" w:rsidRPr="000767CC">
        <w:rPr>
          <w:rFonts w:ascii="Arial Narrow" w:hAnsi="Arial Narrow" w:cs="Tahoma"/>
          <w:sz w:val="16"/>
          <w:szCs w:val="16"/>
          <w:rPrChange w:id="114" w:author="Valle" w:date="2013-06-25T08:04:00Z">
            <w:rPr>
              <w:rFonts w:ascii="Abadi MT Condensed" w:hAnsi="Abadi MT Condensed" w:cs="Tahoma"/>
              <w:sz w:val="18"/>
            </w:rPr>
          </w:rPrChange>
        </w:rPr>
        <w:t>refill</w:t>
      </w:r>
      <w:del w:id="115" w:author="Sherry Roth" w:date="2014-06-30T07:34:00Z">
        <w:r w:rsidR="00D533E7" w:rsidRPr="000767CC" w:rsidDel="00CD5319">
          <w:rPr>
            <w:rFonts w:ascii="Arial Narrow" w:hAnsi="Arial Narrow" w:cs="Tahoma"/>
            <w:sz w:val="16"/>
            <w:szCs w:val="16"/>
            <w:rPrChange w:id="116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s</w:delText>
        </w:r>
      </w:del>
      <w:r w:rsidR="00D533E7" w:rsidRPr="000767CC">
        <w:rPr>
          <w:rFonts w:ascii="Arial Narrow" w:hAnsi="Arial Narrow" w:cs="Tahoma"/>
          <w:sz w:val="16"/>
          <w:szCs w:val="16"/>
          <w:rPrChange w:id="117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acceptable</w:t>
      </w:r>
    </w:p>
    <w:p w:rsidR="00E24857" w:rsidRPr="000767CC" w:rsidRDefault="00D15D4D">
      <w:pPr>
        <w:rPr>
          <w:rFonts w:ascii="Arial Narrow" w:hAnsi="Arial Narrow" w:cs="Tahoma"/>
          <w:sz w:val="16"/>
          <w:szCs w:val="16"/>
          <w:rPrChange w:id="118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del w:id="119" w:author="Sherry Roth" w:date="2014-07-09T09:09:00Z">
        <w:r w:rsidRPr="000767CC" w:rsidDel="00303F1B">
          <w:rPr>
            <w:rFonts w:ascii="Arial Narrow" w:hAnsi="Arial Narrow" w:cs="Tahoma"/>
            <w:sz w:val="16"/>
            <w:szCs w:val="16"/>
            <w:rPrChange w:id="120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I</w:delText>
        </w:r>
      </w:del>
      <w:ins w:id="121" w:author="Sherry Roth" w:date="2014-07-09T09:10:00Z">
        <w:r w:rsidR="00303F1B">
          <w:rPr>
            <w:rFonts w:ascii="Arial Narrow" w:hAnsi="Arial Narrow" w:cs="Tahoma"/>
            <w:sz w:val="16"/>
            <w:szCs w:val="16"/>
          </w:rPr>
          <w:t>1</w:t>
        </w:r>
      </w:ins>
      <w:r w:rsidRPr="000767CC">
        <w:rPr>
          <w:rFonts w:ascii="Arial Narrow" w:hAnsi="Arial Narrow" w:cs="Tahoma"/>
          <w:sz w:val="16"/>
          <w:szCs w:val="16"/>
          <w:rPrChange w:id="122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Tub of Clorox wipes</w:t>
      </w:r>
    </w:p>
    <w:p w:rsidR="00D15D4D" w:rsidRPr="000767CC" w:rsidRDefault="00E24857">
      <w:pPr>
        <w:rPr>
          <w:rFonts w:ascii="Arial Narrow" w:hAnsi="Arial Narrow" w:cs="Tahoma"/>
          <w:sz w:val="16"/>
          <w:szCs w:val="16"/>
          <w:rPrChange w:id="123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del w:id="124" w:author="Sherry Roth" w:date="2014-07-09T09:10:00Z">
        <w:r w:rsidRPr="000767CC" w:rsidDel="00303F1B">
          <w:rPr>
            <w:rFonts w:ascii="Arial Narrow" w:hAnsi="Arial Narrow" w:cs="Tahoma"/>
            <w:sz w:val="16"/>
            <w:szCs w:val="16"/>
            <w:rPrChange w:id="125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2</w:delText>
        </w:r>
      </w:del>
      <w:ins w:id="126" w:author="Sherry Roth" w:date="2014-07-09T09:10:00Z">
        <w:r w:rsidR="00303F1B">
          <w:rPr>
            <w:rFonts w:ascii="Arial Narrow" w:hAnsi="Arial Narrow" w:cs="Tahoma"/>
            <w:sz w:val="16"/>
            <w:szCs w:val="16"/>
          </w:rPr>
          <w:t>1</w:t>
        </w:r>
      </w:ins>
      <w:r w:rsidRPr="000767CC">
        <w:rPr>
          <w:rFonts w:ascii="Arial Narrow" w:hAnsi="Arial Narrow" w:cs="Tahoma"/>
          <w:sz w:val="16"/>
          <w:szCs w:val="16"/>
          <w:rPrChange w:id="127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Large </w:t>
      </w:r>
      <w:proofErr w:type="gramStart"/>
      <w:r w:rsidRPr="000767CC">
        <w:rPr>
          <w:rFonts w:ascii="Arial Narrow" w:hAnsi="Arial Narrow" w:cs="Tahoma"/>
          <w:sz w:val="16"/>
          <w:szCs w:val="16"/>
          <w:rPrChange w:id="128" w:author="Valle" w:date="2013-06-25T08:04:00Z">
            <w:rPr>
              <w:rFonts w:ascii="Abadi MT Condensed" w:hAnsi="Abadi MT Condensed" w:cs="Tahoma"/>
              <w:sz w:val="18"/>
            </w:rPr>
          </w:rPrChange>
        </w:rPr>
        <w:t>boxes</w:t>
      </w:r>
      <w:proofErr w:type="gramEnd"/>
      <w:r w:rsidRPr="000767CC">
        <w:rPr>
          <w:rFonts w:ascii="Arial Narrow" w:hAnsi="Arial Narrow" w:cs="Tahoma"/>
          <w:sz w:val="16"/>
          <w:szCs w:val="16"/>
          <w:rPrChange w:id="129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of facial tissues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130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131" w:author="Valle" w:date="2013-06-25T08:04:00Z">
            <w:rPr>
              <w:rFonts w:ascii="Abadi MT Condensed" w:hAnsi="Abadi MT Condensed" w:cs="Tahoma"/>
              <w:sz w:val="18"/>
            </w:rPr>
          </w:rPrChange>
        </w:rPr>
        <w:t>1 Large old</w:t>
      </w:r>
      <w:ins w:id="132" w:author="Valle" w:date="2013-06-25T07:52:00Z">
        <w:r w:rsidR="004D5FA7" w:rsidRPr="000767CC">
          <w:rPr>
            <w:rFonts w:ascii="Arial Narrow" w:hAnsi="Arial Narrow" w:cs="Tahoma"/>
            <w:sz w:val="16"/>
            <w:szCs w:val="16"/>
            <w:rPrChange w:id="133" w:author="Valle" w:date="2013-06-25T08:04:00Z">
              <w:rPr>
                <w:rFonts w:ascii="Arial Narrow" w:hAnsi="Arial Narrow" w:cs="Tahoma"/>
                <w:sz w:val="18"/>
              </w:rPr>
            </w:rPrChange>
          </w:rPr>
          <w:t xml:space="preserve"> Art</w:t>
        </w:r>
      </w:ins>
      <w:r w:rsidRPr="000767CC">
        <w:rPr>
          <w:rFonts w:ascii="Arial Narrow" w:hAnsi="Arial Narrow" w:cs="Tahoma"/>
          <w:sz w:val="16"/>
          <w:szCs w:val="16"/>
          <w:rPrChange w:id="134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t-shirt (Mom or Dad’s</w:t>
      </w:r>
      <w:r w:rsidR="00E24857" w:rsidRPr="000767CC">
        <w:rPr>
          <w:rFonts w:ascii="Arial Narrow" w:hAnsi="Arial Narrow" w:cs="Tahoma"/>
          <w:sz w:val="16"/>
          <w:szCs w:val="16"/>
          <w:rPrChange w:id="135" w:author="Valle" w:date="2013-06-25T08:04:00Z">
            <w:rPr>
              <w:rFonts w:ascii="Abadi MT Condensed" w:hAnsi="Abadi MT Condensed" w:cs="Tahoma"/>
              <w:sz w:val="18"/>
            </w:rPr>
          </w:rPrChange>
        </w:rPr>
        <w:t>)</w:t>
      </w:r>
    </w:p>
    <w:p w:rsidR="00F8352A" w:rsidRPr="000767CC" w:rsidRDefault="00F8352A">
      <w:pPr>
        <w:rPr>
          <w:rFonts w:ascii="Arial Narrow" w:hAnsi="Arial Narrow" w:cs="Tahoma"/>
          <w:sz w:val="16"/>
          <w:szCs w:val="16"/>
          <w:rPrChange w:id="136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137" w:author="Valle" w:date="2013-06-25T08:04:00Z">
            <w:rPr>
              <w:rFonts w:ascii="Abadi MT Condensed" w:hAnsi="Abadi MT Condensed" w:cs="Tahoma"/>
              <w:sz w:val="18"/>
            </w:rPr>
          </w:rPrChange>
        </w:rPr>
        <w:t>Old mismatched socks</w:t>
      </w:r>
    </w:p>
    <w:p w:rsidR="00E24857" w:rsidRPr="000767CC" w:rsidRDefault="00E24857">
      <w:pPr>
        <w:rPr>
          <w:rFonts w:ascii="Arial Narrow" w:hAnsi="Arial Narrow" w:cs="Tahoma"/>
          <w:sz w:val="16"/>
          <w:szCs w:val="16"/>
          <w:rPrChange w:id="138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139" w:author="Valle" w:date="2013-06-25T08:04:00Z">
            <w:rPr>
              <w:rFonts w:ascii="Abadi MT Condensed" w:hAnsi="Abadi MT Condensed" w:cs="Tahoma"/>
              <w:sz w:val="18"/>
            </w:rPr>
          </w:rPrChange>
        </w:rPr>
        <w:t>1 foldable rain poncho</w:t>
      </w:r>
    </w:p>
    <w:p w:rsidR="002C7499" w:rsidRPr="000767CC" w:rsidRDefault="002C7499">
      <w:pPr>
        <w:rPr>
          <w:rFonts w:ascii="Arial Narrow" w:hAnsi="Arial Narrow" w:cs="Tahoma"/>
          <w:sz w:val="16"/>
          <w:szCs w:val="16"/>
          <w:rPrChange w:id="140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del w:id="141" w:author="Sherry Roth" w:date="2014-07-09T09:11:00Z">
        <w:r w:rsidRPr="000767CC" w:rsidDel="00303F1B">
          <w:rPr>
            <w:rFonts w:ascii="Arial Narrow" w:hAnsi="Arial Narrow" w:cs="Tahoma"/>
            <w:sz w:val="16"/>
            <w:szCs w:val="16"/>
            <w:rPrChange w:id="142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Boy</w:delText>
        </w:r>
      </w:del>
      <w:ins w:id="143" w:author="Sherry Roth" w:date="2014-07-09T09:11:00Z">
        <w:r w:rsidR="00303F1B">
          <w:rPr>
            <w:rFonts w:ascii="Arial Narrow" w:hAnsi="Arial Narrow" w:cs="Tahoma"/>
            <w:sz w:val="16"/>
            <w:szCs w:val="16"/>
          </w:rPr>
          <w:t>Girl</w:t>
        </w:r>
      </w:ins>
      <w:r w:rsidRPr="000767CC">
        <w:rPr>
          <w:rFonts w:ascii="Arial Narrow" w:hAnsi="Arial Narrow" w:cs="Tahoma"/>
          <w:sz w:val="16"/>
          <w:szCs w:val="16"/>
          <w:rPrChange w:id="144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s: </w:t>
      </w:r>
      <w:ins w:id="145" w:author="Sherry Roth" w:date="2014-07-09T09:11:00Z">
        <w:r w:rsidR="00303F1B">
          <w:rPr>
            <w:rFonts w:ascii="Arial Narrow" w:hAnsi="Arial Narrow" w:cs="Tahoma"/>
            <w:sz w:val="16"/>
            <w:szCs w:val="16"/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146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del w:id="147" w:author="Sherry Roth" w:date="2014-07-09T09:10:00Z">
        <w:r w:rsidR="00D533E7" w:rsidRPr="000767CC" w:rsidDel="00303F1B">
          <w:rPr>
            <w:rFonts w:ascii="Arial Narrow" w:hAnsi="Arial Narrow" w:cs="Tahoma"/>
            <w:sz w:val="16"/>
            <w:szCs w:val="16"/>
            <w:rPrChange w:id="148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1</w:delText>
        </w:r>
      </w:del>
      <w:ins w:id="149" w:author="Sherry Roth" w:date="2014-07-09T09:10:00Z">
        <w:r w:rsidR="00303F1B">
          <w:rPr>
            <w:rFonts w:ascii="Arial Narrow" w:hAnsi="Arial Narrow" w:cs="Tahoma"/>
            <w:sz w:val="16"/>
            <w:szCs w:val="16"/>
          </w:rPr>
          <w:t>2</w:t>
        </w:r>
      </w:ins>
      <w:r w:rsidR="00E24857" w:rsidRPr="000767CC">
        <w:rPr>
          <w:rFonts w:ascii="Arial Narrow" w:hAnsi="Arial Narrow" w:cs="Tahoma"/>
          <w:sz w:val="16"/>
          <w:szCs w:val="16"/>
          <w:rPrChange w:id="150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box</w:t>
      </w:r>
      <w:ins w:id="151" w:author="Sherry Roth" w:date="2014-07-09T09:11:00Z">
        <w:r w:rsidR="00303F1B">
          <w:rPr>
            <w:rFonts w:ascii="Arial Narrow" w:hAnsi="Arial Narrow" w:cs="Tahoma"/>
            <w:sz w:val="16"/>
            <w:szCs w:val="16"/>
          </w:rPr>
          <w:t>es</w:t>
        </w:r>
      </w:ins>
      <w:r w:rsidR="00E24857" w:rsidRPr="000767CC">
        <w:rPr>
          <w:rFonts w:ascii="Arial Narrow" w:hAnsi="Arial Narrow" w:cs="Tahoma"/>
          <w:sz w:val="16"/>
          <w:szCs w:val="16"/>
          <w:rPrChange w:id="152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of snack size </w:t>
      </w:r>
      <w:proofErr w:type="spellStart"/>
      <w:r w:rsidR="00E24857" w:rsidRPr="000767CC">
        <w:rPr>
          <w:rFonts w:ascii="Arial Narrow" w:hAnsi="Arial Narrow" w:cs="Tahoma"/>
          <w:sz w:val="16"/>
          <w:szCs w:val="16"/>
          <w:rPrChange w:id="153" w:author="Valle" w:date="2013-06-25T08:04:00Z">
            <w:rPr>
              <w:rFonts w:ascii="Abadi MT Condensed" w:hAnsi="Abadi MT Condensed" w:cs="Tahoma"/>
              <w:sz w:val="18"/>
            </w:rPr>
          </w:rPrChange>
        </w:rPr>
        <w:t>ziplock</w:t>
      </w:r>
      <w:proofErr w:type="spellEnd"/>
      <w:r w:rsidR="00E24857" w:rsidRPr="000767CC">
        <w:rPr>
          <w:rFonts w:ascii="Arial Narrow" w:hAnsi="Arial Narrow" w:cs="Tahoma"/>
          <w:sz w:val="16"/>
          <w:szCs w:val="16"/>
          <w:rPrChange w:id="154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bags</w:t>
      </w:r>
    </w:p>
    <w:p w:rsidR="002C7499" w:rsidRPr="000767CC" w:rsidDel="00303F1B" w:rsidRDefault="00E24857">
      <w:pPr>
        <w:rPr>
          <w:del w:id="155" w:author="Sherry Roth" w:date="2014-07-09T09:11:00Z"/>
          <w:rFonts w:ascii="Arial Narrow" w:hAnsi="Arial Narrow" w:cs="Tahoma"/>
          <w:sz w:val="16"/>
          <w:szCs w:val="16"/>
          <w:rPrChange w:id="156" w:author="Valle" w:date="2013-06-25T08:04:00Z">
            <w:rPr>
              <w:del w:id="157" w:author="Sherry Roth" w:date="2014-07-09T09:11:00Z"/>
              <w:rFonts w:ascii="Abadi MT Condensed" w:hAnsi="Abadi MT Condensed" w:cs="Tahoma"/>
              <w:sz w:val="18"/>
            </w:rPr>
          </w:rPrChange>
        </w:rPr>
      </w:pPr>
      <w:del w:id="158" w:author="Sherry Roth" w:date="2014-07-09T09:11:00Z">
        <w:r w:rsidRPr="000767CC" w:rsidDel="00303F1B">
          <w:rPr>
            <w:rFonts w:ascii="Arial Narrow" w:hAnsi="Arial Narrow" w:cs="Tahoma"/>
            <w:sz w:val="16"/>
            <w:szCs w:val="16"/>
            <w:rPrChange w:id="159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     </w:delText>
        </w:r>
      </w:del>
      <w:ins w:id="160" w:author="Valle" w:date="2013-06-24T14:27:00Z">
        <w:del w:id="161" w:author="Sherry Roth" w:date="2014-07-09T09:11:00Z">
          <w:r w:rsidR="00826430" w:rsidRPr="000767CC" w:rsidDel="00303F1B">
            <w:rPr>
              <w:rFonts w:ascii="Arial Narrow" w:hAnsi="Arial Narrow" w:cs="Tahoma"/>
              <w:sz w:val="16"/>
              <w:szCs w:val="16"/>
              <w:rPrChange w:id="162" w:author="Valle" w:date="2013-06-25T08:04:00Z">
                <w:rPr>
                  <w:rFonts w:ascii="Arial Narrow" w:hAnsi="Arial Narrow" w:cs="Tahoma"/>
                  <w:sz w:val="18"/>
                </w:rPr>
              </w:rPrChange>
            </w:rPr>
            <w:delText xml:space="preserve">    </w:delText>
          </w:r>
        </w:del>
      </w:ins>
      <w:del w:id="163" w:author="Sherry Roth" w:date="2014-07-09T09:11:00Z">
        <w:r w:rsidRPr="000767CC" w:rsidDel="00303F1B">
          <w:rPr>
            <w:rFonts w:ascii="Arial Narrow" w:hAnsi="Arial Narrow" w:cs="Tahoma"/>
            <w:sz w:val="16"/>
            <w:szCs w:val="16"/>
            <w:rPrChange w:id="164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  <w:r w:rsidR="002C7499" w:rsidRPr="000767CC" w:rsidDel="00303F1B">
          <w:rPr>
            <w:rFonts w:ascii="Arial Narrow" w:hAnsi="Arial Narrow" w:cs="Tahoma"/>
            <w:sz w:val="16"/>
            <w:szCs w:val="16"/>
            <w:rPrChange w:id="165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 xml:space="preserve"> 1 box of sandwich ziplock bags</w:delText>
        </w:r>
      </w:del>
    </w:p>
    <w:p w:rsidR="00E24857" w:rsidRPr="000767CC" w:rsidRDefault="00303F1B">
      <w:pPr>
        <w:rPr>
          <w:rFonts w:ascii="Arial Narrow" w:hAnsi="Arial Narrow" w:cs="Tahoma"/>
          <w:sz w:val="16"/>
          <w:szCs w:val="16"/>
          <w:rPrChange w:id="166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ins w:id="167" w:author="Sherry Roth" w:date="2014-07-09T09:11:00Z">
        <w:r>
          <w:rPr>
            <w:rFonts w:ascii="Arial Narrow" w:hAnsi="Arial Narrow" w:cs="Tahoma"/>
            <w:sz w:val="16"/>
            <w:szCs w:val="16"/>
          </w:rPr>
          <w:t>Boy</w:t>
        </w:r>
      </w:ins>
      <w:del w:id="168" w:author="Sherry Roth" w:date="2014-07-09T09:11:00Z">
        <w:r w:rsidR="002C7499" w:rsidRPr="000767CC" w:rsidDel="00303F1B">
          <w:rPr>
            <w:rFonts w:ascii="Arial Narrow" w:hAnsi="Arial Narrow" w:cs="Tahoma"/>
            <w:sz w:val="16"/>
            <w:szCs w:val="16"/>
            <w:rPrChange w:id="169" w:author="Valle" w:date="2013-06-25T08:04:00Z">
              <w:rPr>
                <w:rFonts w:ascii="Abadi MT Condensed" w:hAnsi="Abadi MT Condensed" w:cs="Tahoma"/>
                <w:sz w:val="18"/>
              </w:rPr>
            </w:rPrChange>
          </w:rPr>
          <w:delText>Girl</w:delText>
        </w:r>
      </w:del>
      <w:r w:rsidR="002C7499" w:rsidRPr="000767CC">
        <w:rPr>
          <w:rFonts w:ascii="Arial Narrow" w:hAnsi="Arial Narrow" w:cs="Tahoma"/>
          <w:sz w:val="16"/>
          <w:szCs w:val="16"/>
          <w:rPrChange w:id="170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s: </w:t>
      </w:r>
      <w:ins w:id="171" w:author="Valle" w:date="2013-06-24T14:28:00Z">
        <w:r w:rsidR="00826430" w:rsidRPr="000767CC">
          <w:rPr>
            <w:rFonts w:ascii="Arial Narrow" w:hAnsi="Arial Narrow" w:cs="Tahoma"/>
            <w:sz w:val="16"/>
            <w:szCs w:val="16"/>
            <w:rPrChange w:id="172" w:author="Valle" w:date="2013-06-25T08:04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r w:rsidR="002C7499" w:rsidRPr="000767CC">
        <w:rPr>
          <w:rFonts w:ascii="Arial Narrow" w:hAnsi="Arial Narrow" w:cs="Tahoma"/>
          <w:sz w:val="16"/>
          <w:szCs w:val="16"/>
          <w:rPrChange w:id="173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r w:rsidR="00E24857" w:rsidRPr="000767CC">
        <w:rPr>
          <w:rFonts w:ascii="Arial Narrow" w:hAnsi="Arial Narrow" w:cs="Tahoma"/>
          <w:sz w:val="16"/>
          <w:szCs w:val="16"/>
          <w:rPrChange w:id="174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1 box of gallon size </w:t>
      </w:r>
      <w:proofErr w:type="spellStart"/>
      <w:r w:rsidR="00E24857" w:rsidRPr="000767CC">
        <w:rPr>
          <w:rFonts w:ascii="Arial Narrow" w:hAnsi="Arial Narrow" w:cs="Tahoma"/>
          <w:sz w:val="16"/>
          <w:szCs w:val="16"/>
          <w:rPrChange w:id="175" w:author="Valle" w:date="2013-06-25T08:04:00Z">
            <w:rPr>
              <w:rFonts w:ascii="Abadi MT Condensed" w:hAnsi="Abadi MT Condensed" w:cs="Tahoma"/>
              <w:sz w:val="18"/>
            </w:rPr>
          </w:rPrChange>
        </w:rPr>
        <w:t>ziplock</w:t>
      </w:r>
      <w:proofErr w:type="spellEnd"/>
      <w:r w:rsidR="00E24857" w:rsidRPr="000767CC">
        <w:rPr>
          <w:rFonts w:ascii="Arial Narrow" w:hAnsi="Arial Narrow" w:cs="Tahoma"/>
          <w:sz w:val="16"/>
          <w:szCs w:val="16"/>
          <w:rPrChange w:id="176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bags</w:t>
      </w:r>
    </w:p>
    <w:p w:rsidR="00CD5319" w:rsidRDefault="00E24857">
      <w:pPr>
        <w:rPr>
          <w:ins w:id="177" w:author="Sherry Roth" w:date="2014-06-30T07:35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178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  </w:t>
      </w:r>
      <w:ins w:id="179" w:author="Valle" w:date="2013-06-24T14:27:00Z">
        <w:r w:rsidR="00826430" w:rsidRPr="000767CC">
          <w:rPr>
            <w:rFonts w:ascii="Arial Narrow" w:hAnsi="Arial Narrow" w:cs="Tahoma"/>
            <w:sz w:val="16"/>
            <w:szCs w:val="16"/>
            <w:rPrChange w:id="180" w:author="Valle" w:date="2013-06-25T08:04:00Z">
              <w:rPr>
                <w:rFonts w:ascii="Arial Narrow" w:hAnsi="Arial Narrow" w:cs="Tahoma"/>
                <w:sz w:val="18"/>
              </w:rPr>
            </w:rPrChange>
          </w:rPr>
          <w:t xml:space="preserve">     </w:t>
        </w:r>
      </w:ins>
      <w:r w:rsidRPr="000767CC">
        <w:rPr>
          <w:rFonts w:ascii="Arial Narrow" w:hAnsi="Arial Narrow" w:cs="Tahoma"/>
          <w:sz w:val="16"/>
          <w:szCs w:val="16"/>
          <w:rPrChange w:id="181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 </w:t>
      </w:r>
      <w:ins w:id="182" w:author="Sherry Roth" w:date="2014-07-09T09:11:00Z">
        <w:r w:rsidR="00303F1B">
          <w:rPr>
            <w:rFonts w:ascii="Arial Narrow" w:hAnsi="Arial Narrow" w:cs="Tahoma"/>
            <w:sz w:val="16"/>
            <w:szCs w:val="16"/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183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1 </w:t>
      </w:r>
      <w:proofErr w:type="spellStart"/>
      <w:r w:rsidRPr="000767CC">
        <w:rPr>
          <w:rFonts w:ascii="Arial Narrow" w:hAnsi="Arial Narrow" w:cs="Tahoma"/>
          <w:sz w:val="16"/>
          <w:szCs w:val="16"/>
          <w:rPrChange w:id="184" w:author="Valle" w:date="2013-06-25T08:04:00Z">
            <w:rPr>
              <w:rFonts w:ascii="Abadi MT Condensed" w:hAnsi="Abadi MT Condensed" w:cs="Tahoma"/>
              <w:sz w:val="18"/>
            </w:rPr>
          </w:rPrChange>
        </w:rPr>
        <w:t>pkg</w:t>
      </w:r>
      <w:proofErr w:type="spellEnd"/>
      <w:r w:rsidRPr="000767CC">
        <w:rPr>
          <w:rFonts w:ascii="Arial Narrow" w:hAnsi="Arial Narrow" w:cs="Tahoma"/>
          <w:sz w:val="16"/>
          <w:szCs w:val="16"/>
          <w:rPrChange w:id="185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of </w:t>
      </w:r>
      <w:proofErr w:type="spellStart"/>
      <w:r w:rsidRPr="000767CC">
        <w:rPr>
          <w:rFonts w:ascii="Arial Narrow" w:hAnsi="Arial Narrow" w:cs="Tahoma"/>
          <w:sz w:val="16"/>
          <w:szCs w:val="16"/>
          <w:rPrChange w:id="186" w:author="Valle" w:date="2013-06-25T08:04:00Z">
            <w:rPr>
              <w:rFonts w:ascii="Abadi MT Condensed" w:hAnsi="Abadi MT Condensed" w:cs="Tahoma"/>
              <w:sz w:val="18"/>
            </w:rPr>
          </w:rPrChange>
        </w:rPr>
        <w:t>sm</w:t>
      </w:r>
      <w:proofErr w:type="spellEnd"/>
      <w:r w:rsidRPr="000767CC">
        <w:rPr>
          <w:rFonts w:ascii="Arial Narrow" w:hAnsi="Arial Narrow" w:cs="Tahoma"/>
          <w:sz w:val="16"/>
          <w:szCs w:val="16"/>
          <w:rPrChange w:id="187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paper plates or bowls</w:t>
      </w:r>
      <w:r w:rsidR="002C7499" w:rsidRPr="000767CC">
        <w:rPr>
          <w:rFonts w:ascii="Arial Narrow" w:hAnsi="Arial Narrow" w:cs="Tahoma"/>
          <w:sz w:val="16"/>
          <w:szCs w:val="16"/>
          <w:rPrChange w:id="188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 </w:t>
      </w:r>
    </w:p>
    <w:p w:rsidR="002C7499" w:rsidRPr="000767CC" w:rsidRDefault="00CD5319">
      <w:pPr>
        <w:rPr>
          <w:rFonts w:ascii="Arial Narrow" w:hAnsi="Arial Narrow" w:cs="Tahoma"/>
          <w:sz w:val="16"/>
          <w:szCs w:val="16"/>
          <w:rPrChange w:id="189" w:author="Valle" w:date="2013-06-25T08:04:00Z">
            <w:rPr>
              <w:rFonts w:ascii="Abadi MT Condensed" w:hAnsi="Abadi MT Condensed" w:cs="Tahoma"/>
              <w:sz w:val="18"/>
            </w:rPr>
          </w:rPrChange>
        </w:rPr>
      </w:pPr>
      <w:ins w:id="190" w:author="Sherry Roth" w:date="2014-06-30T07:35:00Z">
        <w:r>
          <w:rPr>
            <w:rFonts w:ascii="Arial Narrow" w:hAnsi="Arial Narrow" w:cs="Tahoma"/>
            <w:sz w:val="16"/>
            <w:szCs w:val="16"/>
          </w:rPr>
          <w:t>1 pair tennis shoes</w:t>
        </w:r>
      </w:ins>
      <w:ins w:id="191" w:author="Sherry Roth" w:date="2014-07-09T12:21:00Z">
        <w:r w:rsidR="00DA6B50">
          <w:rPr>
            <w:rFonts w:ascii="Arial Narrow" w:hAnsi="Arial Narrow" w:cs="Tahoma"/>
            <w:sz w:val="16"/>
            <w:szCs w:val="16"/>
          </w:rPr>
          <w:t>, any color,</w:t>
        </w:r>
      </w:ins>
      <w:ins w:id="192" w:author="Sherry Roth" w:date="2014-06-30T07:35:00Z">
        <w:r>
          <w:rPr>
            <w:rFonts w:ascii="Arial Narrow" w:hAnsi="Arial Narrow" w:cs="Tahoma"/>
            <w:sz w:val="16"/>
            <w:szCs w:val="16"/>
          </w:rPr>
          <w:t xml:space="preserve"> to be kept at school</w:t>
        </w:r>
      </w:ins>
      <w:ins w:id="193" w:author="Sherry Roth" w:date="2014-06-30T07:36:00Z">
        <w:r>
          <w:rPr>
            <w:rFonts w:ascii="Arial Narrow" w:hAnsi="Arial Narrow" w:cs="Tahoma"/>
            <w:sz w:val="16"/>
            <w:szCs w:val="16"/>
          </w:rPr>
          <w:t xml:space="preserve"> for P.E. (Velcro closure preferred)</w:t>
        </w:r>
      </w:ins>
      <w:r w:rsidR="002C7499" w:rsidRPr="000767CC">
        <w:rPr>
          <w:rFonts w:ascii="Arial Narrow" w:hAnsi="Arial Narrow" w:cs="Tahoma"/>
          <w:sz w:val="16"/>
          <w:szCs w:val="16"/>
          <w:rPrChange w:id="194" w:author="Valle" w:date="2013-06-25T08:04:00Z">
            <w:rPr>
              <w:rFonts w:ascii="Abadi MT Condensed" w:hAnsi="Abadi MT Condensed" w:cs="Tahoma"/>
              <w:sz w:val="18"/>
            </w:rPr>
          </w:rPrChange>
        </w:rPr>
        <w:t xml:space="preserve">        </w:t>
      </w:r>
    </w:p>
    <w:p w:rsidR="00AE7374" w:rsidDel="000767CC" w:rsidRDefault="00AE7374">
      <w:pPr>
        <w:pStyle w:val="Heading1"/>
        <w:tabs>
          <w:tab w:val="left" w:pos="0"/>
        </w:tabs>
        <w:rPr>
          <w:del w:id="195" w:author="Valle" w:date="2013-06-25T08:02:00Z"/>
          <w:rFonts w:ascii="Arial Narrow" w:hAnsi="Arial Narrow" w:cs="Tahoma"/>
          <w:u w:val="single"/>
        </w:rPr>
      </w:pPr>
    </w:p>
    <w:p w:rsidR="000767CC" w:rsidRPr="000767CC" w:rsidRDefault="000767CC">
      <w:pPr>
        <w:rPr>
          <w:ins w:id="196" w:author="Valle" w:date="2013-06-25T08:02:00Z"/>
          <w:rPrChange w:id="197" w:author="Valle" w:date="2013-06-25T08:02:00Z">
            <w:rPr>
              <w:ins w:id="198" w:author="Valle" w:date="2013-06-25T08:02:00Z"/>
              <w:rFonts w:cs="Tahoma"/>
              <w:u w:val="single"/>
            </w:rPr>
          </w:rPrChange>
        </w:rPr>
        <w:pPrChange w:id="199" w:author="Valle" w:date="2013-06-25T08:02:00Z">
          <w:pPr>
            <w:pStyle w:val="Heading1"/>
            <w:numPr>
              <w:numId w:val="0"/>
            </w:numPr>
            <w:tabs>
              <w:tab w:val="clear" w:pos="0"/>
            </w:tabs>
          </w:pPr>
        </w:pPrChange>
      </w:pPr>
    </w:p>
    <w:p w:rsidR="004D305D" w:rsidRPr="000767CC" w:rsidDel="003F4904" w:rsidRDefault="004D305D" w:rsidP="004D305D">
      <w:pPr>
        <w:rPr>
          <w:del w:id="200" w:author="Valle" w:date="2013-06-24T14:18:00Z"/>
          <w:rFonts w:ascii="Arial Narrow" w:hAnsi="Arial Narrow"/>
          <w:sz w:val="18"/>
          <w:szCs w:val="18"/>
          <w:rPrChange w:id="201" w:author="Valle" w:date="2013-06-25T08:04:00Z">
            <w:rPr>
              <w:del w:id="202" w:author="Valle" w:date="2013-06-24T14:18:00Z"/>
            </w:rPr>
          </w:rPrChange>
        </w:rPr>
      </w:pPr>
    </w:p>
    <w:p w:rsidR="004C420A" w:rsidRPr="000767CC" w:rsidRDefault="004C420A">
      <w:pPr>
        <w:pStyle w:val="Heading1"/>
        <w:tabs>
          <w:tab w:val="left" w:pos="0"/>
        </w:tabs>
        <w:rPr>
          <w:rFonts w:ascii="Arial Narrow" w:hAnsi="Arial Narrow" w:cs="Tahoma"/>
          <w:sz w:val="18"/>
          <w:szCs w:val="18"/>
          <w:u w:val="single"/>
          <w:rPrChange w:id="203" w:author="Valle" w:date="2013-06-25T08:04:00Z">
            <w:rPr>
              <w:rFonts w:cs="Tahoma"/>
              <w:u w:val="single"/>
            </w:rPr>
          </w:rPrChange>
        </w:rPr>
      </w:pPr>
      <w:r w:rsidRPr="000767CC">
        <w:rPr>
          <w:rFonts w:ascii="Arial Narrow" w:hAnsi="Arial Narrow" w:cs="Tahoma"/>
          <w:sz w:val="18"/>
          <w:szCs w:val="18"/>
          <w:u w:val="single"/>
          <w:rPrChange w:id="204" w:author="Valle" w:date="2013-06-25T08:04:00Z">
            <w:rPr>
              <w:rFonts w:cs="Tahoma"/>
              <w:u w:val="single"/>
            </w:rPr>
          </w:rPrChange>
        </w:rPr>
        <w:t>First Grade</w:t>
      </w:r>
    </w:p>
    <w:p w:rsidR="004C420A" w:rsidRDefault="004C420A">
      <w:pPr>
        <w:pStyle w:val="Header"/>
        <w:tabs>
          <w:tab w:val="clear" w:pos="4320"/>
          <w:tab w:val="clear" w:pos="8640"/>
        </w:tabs>
        <w:rPr>
          <w:ins w:id="205" w:author="Sherry Roth" w:date="2014-06-30T07:37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206" w:author="Valle" w:date="2013-06-25T08:05:00Z">
            <w:rPr>
              <w:rFonts w:ascii="Abadi MT Condensed" w:hAnsi="Abadi MT Condensed" w:cs="Tahoma"/>
              <w:sz w:val="18"/>
            </w:rPr>
          </w:rPrChange>
        </w:rPr>
        <w:t>1 Backpack</w:t>
      </w:r>
      <w:r w:rsidR="00AE7374" w:rsidRPr="000767CC">
        <w:rPr>
          <w:rFonts w:ascii="Arial Narrow" w:hAnsi="Arial Narrow" w:cs="Tahoma"/>
          <w:sz w:val="16"/>
          <w:szCs w:val="16"/>
          <w:rPrChange w:id="207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with 2 straps, no wheels</w:t>
      </w:r>
    </w:p>
    <w:p w:rsidR="00CD5319" w:rsidRPr="000767CC" w:rsidRDefault="00CD5319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sz w:val="16"/>
          <w:szCs w:val="16"/>
          <w:rPrChange w:id="208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ins w:id="209" w:author="Sherry Roth" w:date="2014-06-30T07:38:00Z">
        <w:r>
          <w:rPr>
            <w:rFonts w:ascii="Arial Narrow" w:hAnsi="Arial Narrow" w:cs="Tahoma"/>
            <w:sz w:val="16"/>
            <w:szCs w:val="16"/>
          </w:rPr>
          <w:t>2 Pencil cases or boxes</w:t>
        </w:r>
      </w:ins>
    </w:p>
    <w:p w:rsidR="004C420A" w:rsidRPr="000767CC" w:rsidRDefault="00175A83">
      <w:pPr>
        <w:rPr>
          <w:rFonts w:ascii="Arial Narrow" w:hAnsi="Arial Narrow" w:cs="Tahoma"/>
          <w:sz w:val="16"/>
          <w:szCs w:val="16"/>
          <w:rPrChange w:id="210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11" w:author="Valle" w:date="2013-06-25T08:05:00Z">
            <w:rPr>
              <w:rFonts w:ascii="Abadi MT Condensed" w:hAnsi="Abadi MT Condensed" w:cs="Tahoma"/>
              <w:sz w:val="18"/>
            </w:rPr>
          </w:rPrChange>
        </w:rPr>
        <w:t>1 Box of</w:t>
      </w:r>
      <w:r w:rsidR="004C420A" w:rsidRPr="000767CC">
        <w:rPr>
          <w:rFonts w:ascii="Arial Narrow" w:hAnsi="Arial Narrow" w:cs="Tahoma"/>
          <w:sz w:val="16"/>
          <w:szCs w:val="16"/>
          <w:rPrChange w:id="212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24 crayons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213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14" w:author="Valle" w:date="2013-06-25T08:05:00Z">
            <w:rPr>
              <w:rFonts w:ascii="Abadi MT Condensed" w:hAnsi="Abadi MT Condensed" w:cs="Tahoma"/>
              <w:sz w:val="18"/>
            </w:rPr>
          </w:rPrChange>
        </w:rPr>
        <w:t>2 Glue sticks</w:t>
      </w:r>
    </w:p>
    <w:p w:rsidR="00D533E7" w:rsidRPr="000767CC" w:rsidRDefault="00D533E7">
      <w:pPr>
        <w:rPr>
          <w:rFonts w:ascii="Arial Narrow" w:hAnsi="Arial Narrow" w:cs="Tahoma"/>
          <w:sz w:val="16"/>
          <w:szCs w:val="16"/>
          <w:rPrChange w:id="215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16" w:author="Valle" w:date="2013-06-25T08:05:00Z">
            <w:rPr>
              <w:rFonts w:ascii="Abadi MT Condensed" w:hAnsi="Abadi MT Condensed" w:cs="Tahoma"/>
              <w:sz w:val="18"/>
            </w:rPr>
          </w:rPrChange>
        </w:rPr>
        <w:t>1 Bottle of white glue</w:t>
      </w:r>
    </w:p>
    <w:p w:rsidR="004C420A" w:rsidRPr="000767CC" w:rsidRDefault="00D533E7">
      <w:pPr>
        <w:rPr>
          <w:rFonts w:ascii="Arial Narrow" w:hAnsi="Arial Narrow" w:cs="Tahoma"/>
          <w:sz w:val="16"/>
          <w:szCs w:val="16"/>
          <w:rPrChange w:id="217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18" w:author="Valle" w:date="2013-06-25T08:05:00Z">
            <w:rPr>
              <w:rFonts w:ascii="Abadi MT Condensed" w:hAnsi="Abadi MT Condensed" w:cs="Tahoma"/>
              <w:sz w:val="18"/>
            </w:rPr>
          </w:rPrChange>
        </w:rPr>
        <w:t>2</w:t>
      </w:r>
      <w:r w:rsidR="0094477C" w:rsidRPr="000767CC">
        <w:rPr>
          <w:rFonts w:ascii="Arial Narrow" w:hAnsi="Arial Narrow" w:cs="Tahoma"/>
          <w:sz w:val="16"/>
          <w:szCs w:val="16"/>
          <w:rPrChange w:id="219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Package</w:t>
      </w:r>
      <w:r w:rsidRPr="000767CC">
        <w:rPr>
          <w:rFonts w:ascii="Arial Narrow" w:hAnsi="Arial Narrow" w:cs="Tahoma"/>
          <w:sz w:val="16"/>
          <w:szCs w:val="16"/>
          <w:rPrChange w:id="220" w:author="Valle" w:date="2013-06-25T08:05:00Z">
            <w:rPr>
              <w:rFonts w:ascii="Abadi MT Condensed" w:hAnsi="Abadi MT Condensed" w:cs="Tahoma"/>
              <w:sz w:val="18"/>
            </w:rPr>
          </w:rPrChange>
        </w:rPr>
        <w:t>s</w:t>
      </w:r>
      <w:r w:rsidR="0094477C" w:rsidRPr="000767CC">
        <w:rPr>
          <w:rFonts w:ascii="Arial Narrow" w:hAnsi="Arial Narrow" w:cs="Tahoma"/>
          <w:sz w:val="16"/>
          <w:szCs w:val="16"/>
          <w:rPrChange w:id="221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of </w:t>
      </w:r>
      <w:r w:rsidR="004C420A" w:rsidRPr="000767CC">
        <w:rPr>
          <w:rFonts w:ascii="Arial Narrow" w:hAnsi="Arial Narrow" w:cs="Tahoma"/>
          <w:sz w:val="16"/>
          <w:szCs w:val="16"/>
          <w:rPrChange w:id="222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#2 pencils 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223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24" w:author="Valle" w:date="2013-06-25T08:05:00Z">
            <w:rPr>
              <w:rFonts w:ascii="Abadi MT Condensed" w:hAnsi="Abadi MT Condensed" w:cs="Tahoma"/>
              <w:sz w:val="18"/>
            </w:rPr>
          </w:rPrChange>
        </w:rPr>
        <w:t>1 Large eraser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225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26" w:author="Valle" w:date="2013-06-25T08:05:00Z">
            <w:rPr>
              <w:rFonts w:ascii="Abadi MT Condensed" w:hAnsi="Abadi MT Condensed" w:cs="Tahoma"/>
              <w:sz w:val="18"/>
            </w:rPr>
          </w:rPrChange>
        </w:rPr>
        <w:t>1 Box of 8-10 wide washable markers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227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28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 (</w:t>
      </w:r>
      <w:proofErr w:type="gramStart"/>
      <w:r w:rsidRPr="000767CC">
        <w:rPr>
          <w:rFonts w:ascii="Arial Narrow" w:hAnsi="Arial Narrow" w:cs="Tahoma"/>
          <w:sz w:val="16"/>
          <w:szCs w:val="16"/>
          <w:rPrChange w:id="229" w:author="Valle" w:date="2013-06-25T08:05:00Z">
            <w:rPr>
              <w:rFonts w:ascii="Abadi MT Condensed" w:hAnsi="Abadi MT Condensed" w:cs="Tahoma"/>
              <w:sz w:val="18"/>
            </w:rPr>
          </w:rPrChange>
        </w:rPr>
        <w:t>classic</w:t>
      </w:r>
      <w:proofErr w:type="gramEnd"/>
      <w:ins w:id="230" w:author="Sherry Roth" w:date="2014-06-30T07:38:00Z">
        <w:r w:rsidR="00CD5319">
          <w:rPr>
            <w:rFonts w:ascii="Arial Narrow" w:hAnsi="Arial Narrow" w:cs="Tahoma"/>
            <w:sz w:val="16"/>
            <w:szCs w:val="16"/>
          </w:rPr>
          <w:t xml:space="preserve"> </w:t>
        </w:r>
      </w:ins>
      <w:del w:id="231" w:author="Sherry Roth" w:date="2014-06-30T07:38:00Z">
        <w:r w:rsidRPr="000767CC" w:rsidDel="00CD5319">
          <w:rPr>
            <w:rFonts w:ascii="Arial Narrow" w:hAnsi="Arial Narrow" w:cs="Tahoma"/>
            <w:sz w:val="16"/>
            <w:szCs w:val="16"/>
            <w:rPrChange w:id="232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r w:rsidRPr="000767CC">
        <w:rPr>
          <w:rFonts w:ascii="Arial Narrow" w:hAnsi="Arial Narrow" w:cs="Tahoma"/>
          <w:sz w:val="16"/>
          <w:szCs w:val="16"/>
          <w:rPrChange w:id="233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colors) 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234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35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1 Composition wide ruled 100 </w:t>
      </w:r>
      <w:proofErr w:type="spellStart"/>
      <w:proofErr w:type="gramStart"/>
      <w:r w:rsidR="0094477C" w:rsidRPr="000767CC">
        <w:rPr>
          <w:rFonts w:ascii="Arial Narrow" w:hAnsi="Arial Narrow" w:cs="Tahoma"/>
          <w:sz w:val="16"/>
          <w:szCs w:val="16"/>
          <w:rPrChange w:id="236" w:author="Valle" w:date="2013-06-25T08:05:00Z">
            <w:rPr>
              <w:rFonts w:ascii="Abadi MT Condensed" w:hAnsi="Abadi MT Condensed" w:cs="Tahoma"/>
              <w:sz w:val="18"/>
            </w:rPr>
          </w:rPrChange>
        </w:rPr>
        <w:t>p</w:t>
      </w:r>
      <w:ins w:id="237" w:author="Valle" w:date="2013-06-24T14:16:00Z">
        <w:r w:rsidR="003F4904" w:rsidRPr="000767CC">
          <w:rPr>
            <w:rFonts w:ascii="Arial Narrow" w:hAnsi="Arial Narrow" w:cs="Tahoma"/>
            <w:sz w:val="16"/>
            <w:szCs w:val="16"/>
            <w:rPrChange w:id="238" w:author="Valle" w:date="2013-06-25T08:05:00Z">
              <w:rPr>
                <w:rFonts w:ascii="Arial Narrow" w:hAnsi="Arial Narrow" w:cs="Tahoma"/>
                <w:sz w:val="18"/>
              </w:rPr>
            </w:rPrChange>
          </w:rPr>
          <w:t>g</w:t>
        </w:r>
      </w:ins>
      <w:proofErr w:type="spellEnd"/>
      <w:del w:id="239" w:author="Valle" w:date="2013-06-24T14:16:00Z">
        <w:r w:rsidR="0094477C" w:rsidRPr="000767CC" w:rsidDel="003F4904">
          <w:rPr>
            <w:rFonts w:ascii="Arial Narrow" w:hAnsi="Arial Narrow" w:cs="Tahoma"/>
            <w:sz w:val="16"/>
            <w:szCs w:val="16"/>
            <w:rPrChange w:id="240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delText>age</w:delText>
        </w:r>
      </w:del>
      <w:r w:rsidR="0094477C" w:rsidRPr="000767CC">
        <w:rPr>
          <w:rFonts w:ascii="Arial Narrow" w:hAnsi="Arial Narrow" w:cs="Tahoma"/>
          <w:sz w:val="16"/>
          <w:szCs w:val="16"/>
          <w:rPrChange w:id="241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r w:rsidR="00E24857" w:rsidRPr="000767CC">
        <w:rPr>
          <w:rFonts w:ascii="Arial Narrow" w:hAnsi="Arial Narrow" w:cs="Tahoma"/>
          <w:sz w:val="16"/>
          <w:szCs w:val="16"/>
          <w:rPrChange w:id="242" w:author="Valle" w:date="2013-06-25T08:05:00Z">
            <w:rPr>
              <w:rFonts w:ascii="Abadi MT Condensed" w:hAnsi="Abadi MT Condensed" w:cs="Tahoma"/>
              <w:sz w:val="18"/>
            </w:rPr>
          </w:rPrChange>
        </w:rPr>
        <w:t>notebook</w:t>
      </w:r>
      <w:proofErr w:type="gramEnd"/>
      <w:r w:rsidR="00E24857" w:rsidRPr="000767CC">
        <w:rPr>
          <w:rFonts w:ascii="Arial Narrow" w:hAnsi="Arial Narrow" w:cs="Tahoma"/>
          <w:sz w:val="16"/>
          <w:szCs w:val="16"/>
          <w:rPrChange w:id="243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(</w:t>
      </w:r>
      <w:r w:rsidRPr="000767CC">
        <w:rPr>
          <w:rFonts w:ascii="Arial Narrow" w:hAnsi="Arial Narrow" w:cs="Tahoma"/>
          <w:sz w:val="16"/>
          <w:szCs w:val="16"/>
          <w:rPrChange w:id="244" w:author="Valle" w:date="2013-06-25T08:05:00Z">
            <w:rPr>
              <w:rFonts w:ascii="Abadi MT Condensed" w:hAnsi="Abadi MT Condensed" w:cs="Tahoma"/>
              <w:sz w:val="18"/>
            </w:rPr>
          </w:rPrChange>
        </w:rPr>
        <w:t>not spiral)</w:t>
      </w:r>
    </w:p>
    <w:p w:rsidR="00B33C47" w:rsidRPr="000767CC" w:rsidRDefault="00B33C47">
      <w:pPr>
        <w:rPr>
          <w:rFonts w:ascii="Arial Narrow" w:hAnsi="Arial Narrow" w:cs="Tahoma"/>
          <w:sz w:val="16"/>
          <w:szCs w:val="16"/>
          <w:rPrChange w:id="245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46" w:author="Valle" w:date="2013-06-25T08:05:00Z">
            <w:rPr>
              <w:rFonts w:ascii="Abadi MT Condensed" w:hAnsi="Abadi MT Condensed" w:cs="Tahoma"/>
              <w:sz w:val="18"/>
            </w:rPr>
          </w:rPrChange>
        </w:rPr>
        <w:t>1 Spiral 3 hole wide ruled notebook</w:t>
      </w:r>
    </w:p>
    <w:p w:rsidR="001A49F9" w:rsidRPr="000767CC" w:rsidRDefault="001A49F9">
      <w:pPr>
        <w:rPr>
          <w:rFonts w:ascii="Arial Narrow" w:hAnsi="Arial Narrow" w:cs="Tahoma"/>
          <w:sz w:val="16"/>
          <w:szCs w:val="16"/>
          <w:rPrChange w:id="247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48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1 3-ring binder </w:t>
      </w:r>
      <w:r w:rsidR="00E24857" w:rsidRPr="000767CC">
        <w:rPr>
          <w:rFonts w:ascii="Arial Narrow" w:hAnsi="Arial Narrow" w:cs="Tahoma"/>
          <w:sz w:val="16"/>
          <w:szCs w:val="16"/>
          <w:rPrChange w:id="249" w:author="Valle" w:date="2013-06-25T08:05:00Z">
            <w:rPr>
              <w:rFonts w:ascii="Abadi MT Condensed" w:hAnsi="Abadi MT Condensed" w:cs="Tahoma"/>
              <w:sz w:val="18"/>
            </w:rPr>
          </w:rPrChange>
        </w:rPr>
        <w:t>1 1/2</w:t>
      </w:r>
      <w:r w:rsidRPr="000767CC">
        <w:rPr>
          <w:rFonts w:ascii="Arial Narrow" w:hAnsi="Arial Narrow" w:cs="Tahoma"/>
          <w:sz w:val="16"/>
          <w:szCs w:val="16"/>
          <w:rPrChange w:id="250" w:author="Valle" w:date="2013-06-25T08:05:00Z">
            <w:rPr>
              <w:rFonts w:ascii="Abadi MT Condensed" w:hAnsi="Abadi MT Condensed" w:cs="Tahoma"/>
              <w:sz w:val="18"/>
            </w:rPr>
          </w:rPrChange>
        </w:rPr>
        <w:t>” width</w:t>
      </w:r>
      <w:r w:rsidR="00F74DC4" w:rsidRPr="000767CC">
        <w:rPr>
          <w:rFonts w:ascii="Arial Narrow" w:hAnsi="Arial Narrow" w:cs="Tahoma"/>
          <w:sz w:val="16"/>
          <w:szCs w:val="16"/>
          <w:rPrChange w:id="251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w/clear view cover pocket</w:t>
      </w:r>
    </w:p>
    <w:p w:rsidR="004C420A" w:rsidRPr="000767CC" w:rsidRDefault="00E24857" w:rsidP="00B33C47">
      <w:pPr>
        <w:rPr>
          <w:rFonts w:ascii="Arial Narrow" w:hAnsi="Arial Narrow" w:cs="Tahoma"/>
          <w:sz w:val="16"/>
          <w:szCs w:val="16"/>
          <w:rPrChange w:id="252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53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1 Plastic 3-hole punched pocket </w:t>
      </w:r>
      <w:r w:rsidR="00B33C47" w:rsidRPr="000767CC">
        <w:rPr>
          <w:rFonts w:ascii="Arial Narrow" w:hAnsi="Arial Narrow" w:cs="Tahoma"/>
          <w:sz w:val="16"/>
          <w:szCs w:val="16"/>
          <w:rPrChange w:id="254" w:author="Valle" w:date="2013-06-25T08:05:00Z">
            <w:rPr>
              <w:rFonts w:ascii="Abadi MT Condensed" w:hAnsi="Abadi MT Condensed" w:cs="Tahoma"/>
              <w:sz w:val="18"/>
            </w:rPr>
          </w:rPrChange>
        </w:rPr>
        <w:t>folders</w:t>
      </w:r>
    </w:p>
    <w:p w:rsidR="004C420A" w:rsidRPr="000767CC" w:rsidRDefault="00E24857">
      <w:pPr>
        <w:rPr>
          <w:rFonts w:ascii="Arial Narrow" w:hAnsi="Arial Narrow" w:cs="Tahoma"/>
          <w:sz w:val="16"/>
          <w:szCs w:val="16"/>
          <w:rPrChange w:id="255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56" w:author="Valle" w:date="2013-06-25T08:05:00Z">
            <w:rPr>
              <w:rFonts w:ascii="Abadi MT Condensed" w:hAnsi="Abadi MT Condensed" w:cs="Tahoma"/>
              <w:sz w:val="18"/>
            </w:rPr>
          </w:rPrChange>
        </w:rPr>
        <w:t>1</w:t>
      </w:r>
      <w:r w:rsidR="00B33C47" w:rsidRPr="000767CC">
        <w:rPr>
          <w:rFonts w:ascii="Arial Narrow" w:hAnsi="Arial Narrow" w:cs="Tahoma"/>
          <w:sz w:val="16"/>
          <w:szCs w:val="16"/>
          <w:rPrChange w:id="257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Large box </w:t>
      </w:r>
      <w:r w:rsidR="004C420A" w:rsidRPr="000767CC">
        <w:rPr>
          <w:rFonts w:ascii="Arial Narrow" w:hAnsi="Arial Narrow" w:cs="Tahoma"/>
          <w:sz w:val="16"/>
          <w:szCs w:val="16"/>
          <w:rPrChange w:id="258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of </w:t>
      </w:r>
      <w:r w:rsidR="00D8550A" w:rsidRPr="000767CC">
        <w:rPr>
          <w:rFonts w:ascii="Arial Narrow" w:hAnsi="Arial Narrow" w:cs="Tahoma"/>
          <w:sz w:val="16"/>
          <w:szCs w:val="16"/>
          <w:rPrChange w:id="259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facial </w:t>
      </w:r>
      <w:r w:rsidR="004C420A" w:rsidRPr="000767CC">
        <w:rPr>
          <w:rFonts w:ascii="Arial Narrow" w:hAnsi="Arial Narrow" w:cs="Tahoma"/>
          <w:sz w:val="16"/>
          <w:szCs w:val="16"/>
          <w:rPrChange w:id="260" w:author="Valle" w:date="2013-06-25T08:05:00Z">
            <w:rPr>
              <w:rFonts w:ascii="Abadi MT Condensed" w:hAnsi="Abadi MT Condensed" w:cs="Tahoma"/>
              <w:sz w:val="18"/>
            </w:rPr>
          </w:rPrChange>
        </w:rPr>
        <w:t>tissues</w:t>
      </w:r>
    </w:p>
    <w:p w:rsidR="004C420A" w:rsidRPr="000767CC" w:rsidRDefault="00B33C47">
      <w:pPr>
        <w:rPr>
          <w:rFonts w:ascii="Arial Narrow" w:hAnsi="Arial Narrow" w:cs="Tahoma"/>
          <w:sz w:val="16"/>
          <w:szCs w:val="16"/>
          <w:rPrChange w:id="261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62" w:author="Valle" w:date="2013-06-25T08:05:00Z">
            <w:rPr>
              <w:rFonts w:ascii="Abadi MT Condensed" w:hAnsi="Abadi MT Condensed" w:cs="Tahoma"/>
              <w:sz w:val="18"/>
            </w:rPr>
          </w:rPrChange>
        </w:rPr>
        <w:t>3</w:t>
      </w:r>
      <w:r w:rsidR="004C420A" w:rsidRPr="000767CC">
        <w:rPr>
          <w:rFonts w:ascii="Arial Narrow" w:hAnsi="Arial Narrow" w:cs="Tahoma"/>
          <w:sz w:val="16"/>
          <w:szCs w:val="16"/>
          <w:rPrChange w:id="263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Large/X-L book covers</w:t>
      </w:r>
    </w:p>
    <w:p w:rsidR="00864F3D" w:rsidRPr="000767CC" w:rsidDel="003F4904" w:rsidRDefault="00864F3D">
      <w:pPr>
        <w:rPr>
          <w:del w:id="264" w:author="Valle" w:date="2013-06-24T14:16:00Z"/>
          <w:rFonts w:ascii="Arial Narrow" w:hAnsi="Arial Narrow" w:cs="Tahoma"/>
          <w:sz w:val="16"/>
          <w:szCs w:val="16"/>
          <w:rPrChange w:id="265" w:author="Valle" w:date="2013-06-25T08:05:00Z">
            <w:rPr>
              <w:del w:id="266" w:author="Valle" w:date="2013-06-24T14:16:00Z"/>
              <w:rFonts w:ascii="Abadi MT Condensed" w:hAnsi="Abadi MT Condensed" w:cs="Tahoma"/>
              <w:sz w:val="18"/>
            </w:rPr>
          </w:rPrChange>
        </w:rPr>
      </w:pPr>
    </w:p>
    <w:p w:rsidR="00864F3D" w:rsidRPr="000767CC" w:rsidRDefault="00864F3D" w:rsidP="00864F3D">
      <w:pPr>
        <w:rPr>
          <w:rFonts w:ascii="Arial Narrow" w:hAnsi="Arial Narrow" w:cs="Tahoma"/>
          <w:sz w:val="16"/>
          <w:szCs w:val="16"/>
          <w:rPrChange w:id="267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68" w:author="Valle" w:date="2013-06-25T08:05:00Z">
            <w:rPr>
              <w:rFonts w:ascii="Abadi MT Condensed" w:hAnsi="Abadi MT Condensed" w:cs="Tahoma"/>
              <w:sz w:val="18"/>
            </w:rPr>
          </w:rPrChange>
        </w:rPr>
        <w:t>1 Large old</w:t>
      </w:r>
      <w:ins w:id="269" w:author="Valle" w:date="2013-06-25T07:52:00Z">
        <w:r w:rsidR="004D5FA7" w:rsidRPr="000767CC">
          <w:rPr>
            <w:rFonts w:ascii="Arial Narrow" w:hAnsi="Arial Narrow" w:cs="Tahoma"/>
            <w:sz w:val="16"/>
            <w:szCs w:val="16"/>
            <w:rPrChange w:id="270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Art</w:t>
        </w:r>
      </w:ins>
      <w:r w:rsidRPr="000767CC">
        <w:rPr>
          <w:rFonts w:ascii="Arial Narrow" w:hAnsi="Arial Narrow" w:cs="Tahoma"/>
          <w:sz w:val="16"/>
          <w:szCs w:val="16"/>
          <w:rPrChange w:id="271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t-shirt (Mom or Dad’s) </w:t>
      </w:r>
    </w:p>
    <w:p w:rsidR="00864F3D" w:rsidRPr="000767CC" w:rsidDel="00CD5319" w:rsidRDefault="00864F3D" w:rsidP="00864F3D">
      <w:pPr>
        <w:rPr>
          <w:del w:id="272" w:author="Sherry Roth" w:date="2014-06-30T07:38:00Z"/>
          <w:rFonts w:ascii="Arial Narrow" w:hAnsi="Arial Narrow" w:cs="Tahoma"/>
          <w:sz w:val="16"/>
          <w:szCs w:val="16"/>
          <w:rPrChange w:id="273" w:author="Valle" w:date="2013-06-25T08:05:00Z">
            <w:rPr>
              <w:del w:id="274" w:author="Sherry Roth" w:date="2014-06-30T07:38:00Z"/>
              <w:rFonts w:ascii="Abadi MT Condensed" w:hAnsi="Abadi MT Condensed" w:cs="Tahoma"/>
              <w:sz w:val="18"/>
            </w:rPr>
          </w:rPrChange>
        </w:rPr>
      </w:pPr>
      <w:del w:id="275" w:author="Sherry Roth" w:date="2014-06-30T07:38:00Z">
        <w:r w:rsidRPr="000767CC" w:rsidDel="00CD5319">
          <w:rPr>
            <w:rFonts w:ascii="Arial Narrow" w:hAnsi="Arial Narrow" w:cs="Tahoma"/>
            <w:sz w:val="16"/>
            <w:szCs w:val="16"/>
            <w:rPrChange w:id="276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delText>Old mismatched socks</w:delText>
        </w:r>
      </w:del>
    </w:p>
    <w:p w:rsidR="00864F3D" w:rsidRPr="000767CC" w:rsidDel="00CD5319" w:rsidRDefault="00864F3D" w:rsidP="00864F3D">
      <w:pPr>
        <w:rPr>
          <w:del w:id="277" w:author="Sherry Roth" w:date="2014-06-30T07:38:00Z"/>
          <w:rFonts w:ascii="Arial Narrow" w:hAnsi="Arial Narrow" w:cs="Tahoma"/>
          <w:sz w:val="16"/>
          <w:szCs w:val="16"/>
          <w:rPrChange w:id="278" w:author="Valle" w:date="2013-06-25T08:05:00Z">
            <w:rPr>
              <w:del w:id="279" w:author="Sherry Roth" w:date="2014-06-30T07:38:00Z"/>
              <w:rFonts w:ascii="Abadi MT Condensed" w:hAnsi="Abadi MT Condensed" w:cs="Tahoma"/>
              <w:sz w:val="18"/>
            </w:rPr>
          </w:rPrChange>
        </w:rPr>
      </w:pPr>
      <w:del w:id="280" w:author="Sherry Roth" w:date="2014-06-30T07:38:00Z">
        <w:r w:rsidRPr="000767CC" w:rsidDel="00CD5319">
          <w:rPr>
            <w:rFonts w:ascii="Arial Narrow" w:hAnsi="Arial Narrow" w:cs="Tahoma"/>
            <w:sz w:val="16"/>
            <w:szCs w:val="16"/>
            <w:rPrChange w:id="281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delText>OPTIONAL:</w:delText>
        </w:r>
      </w:del>
    </w:p>
    <w:p w:rsidR="00864F3D" w:rsidRPr="000767CC" w:rsidDel="00CD5319" w:rsidRDefault="00864F3D" w:rsidP="00864F3D">
      <w:pPr>
        <w:rPr>
          <w:del w:id="282" w:author="Sherry Roth" w:date="2014-06-30T07:38:00Z"/>
          <w:rFonts w:ascii="Arial Narrow" w:hAnsi="Arial Narrow" w:cs="Tahoma"/>
          <w:sz w:val="16"/>
          <w:szCs w:val="16"/>
          <w:rPrChange w:id="283" w:author="Valle" w:date="2013-06-25T08:05:00Z">
            <w:rPr>
              <w:del w:id="284" w:author="Sherry Roth" w:date="2014-06-30T07:38:00Z"/>
              <w:rFonts w:ascii="Abadi MT Condensed" w:hAnsi="Abadi MT Condensed" w:cs="Tahoma"/>
              <w:sz w:val="18"/>
            </w:rPr>
          </w:rPrChange>
        </w:rPr>
      </w:pPr>
      <w:del w:id="285" w:author="Sherry Roth" w:date="2014-06-30T07:38:00Z">
        <w:r w:rsidRPr="000767CC" w:rsidDel="00CD5319">
          <w:rPr>
            <w:rFonts w:ascii="Arial Narrow" w:hAnsi="Arial Narrow" w:cs="Tahoma"/>
            <w:sz w:val="16"/>
            <w:szCs w:val="16"/>
            <w:rPrChange w:id="286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delText>Twistable crayons</w:delText>
        </w:r>
      </w:del>
    </w:p>
    <w:p w:rsidR="00864F3D" w:rsidRPr="000767CC" w:rsidRDefault="00864F3D">
      <w:pPr>
        <w:rPr>
          <w:rFonts w:ascii="Arial Narrow" w:hAnsi="Arial Narrow" w:cs="Tahoma"/>
          <w:sz w:val="16"/>
          <w:szCs w:val="16"/>
          <w:rPrChange w:id="287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88" w:author="Valle" w:date="2013-06-25T08:05:00Z">
            <w:rPr>
              <w:rFonts w:ascii="Abadi MT Condensed" w:hAnsi="Abadi MT Condensed" w:cs="Tahoma"/>
              <w:sz w:val="18"/>
            </w:rPr>
          </w:rPrChange>
        </w:rPr>
        <w:t>Hooded raincoat</w:t>
      </w:r>
    </w:p>
    <w:p w:rsidR="004D6B82" w:rsidRPr="000767CC" w:rsidRDefault="004D6B82">
      <w:pPr>
        <w:rPr>
          <w:rFonts w:ascii="Arial Narrow" w:hAnsi="Arial Narrow" w:cs="Tahoma"/>
          <w:sz w:val="16"/>
          <w:szCs w:val="16"/>
          <w:rPrChange w:id="289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90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Boys:  1 box of </w:t>
      </w:r>
      <w:r w:rsidR="00864F3D" w:rsidRPr="000767CC">
        <w:rPr>
          <w:rFonts w:ascii="Arial Narrow" w:hAnsi="Arial Narrow" w:cs="Tahoma"/>
          <w:sz w:val="16"/>
          <w:szCs w:val="16"/>
          <w:rPrChange w:id="291" w:author="Valle" w:date="2013-06-25T08:05:00Z">
            <w:rPr>
              <w:rFonts w:ascii="Abadi MT Condensed" w:hAnsi="Abadi MT Condensed" w:cs="Tahoma"/>
              <w:sz w:val="18"/>
            </w:rPr>
          </w:rPrChange>
        </w:rPr>
        <w:t>gallon</w:t>
      </w:r>
      <w:r w:rsidRPr="000767CC">
        <w:rPr>
          <w:rFonts w:ascii="Arial Narrow" w:hAnsi="Arial Narrow" w:cs="Tahoma"/>
          <w:sz w:val="16"/>
          <w:szCs w:val="16"/>
          <w:rPrChange w:id="292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size </w:t>
      </w:r>
      <w:proofErr w:type="spellStart"/>
      <w:r w:rsidR="00175A83" w:rsidRPr="000767CC">
        <w:rPr>
          <w:rFonts w:ascii="Arial Narrow" w:hAnsi="Arial Narrow" w:cs="Tahoma"/>
          <w:sz w:val="16"/>
          <w:szCs w:val="16"/>
          <w:rPrChange w:id="293" w:author="Valle" w:date="2013-06-25T08:05:00Z">
            <w:rPr>
              <w:rFonts w:ascii="Abadi MT Condensed" w:hAnsi="Abadi MT Condensed" w:cs="Tahoma"/>
              <w:sz w:val="18"/>
            </w:rPr>
          </w:rPrChange>
        </w:rPr>
        <w:t>Z</w:t>
      </w:r>
      <w:r w:rsidRPr="000767CC">
        <w:rPr>
          <w:rFonts w:ascii="Arial Narrow" w:hAnsi="Arial Narrow" w:cs="Tahoma"/>
          <w:sz w:val="16"/>
          <w:szCs w:val="16"/>
          <w:rPrChange w:id="294" w:author="Valle" w:date="2013-06-25T08:05:00Z">
            <w:rPr>
              <w:rFonts w:ascii="Abadi MT Condensed" w:hAnsi="Abadi MT Condensed" w:cs="Tahoma"/>
              <w:sz w:val="18"/>
            </w:rPr>
          </w:rPrChange>
        </w:rPr>
        <w:t>iplock</w:t>
      </w:r>
      <w:r w:rsidR="00864F3D" w:rsidRPr="000767CC">
        <w:rPr>
          <w:rFonts w:ascii="Arial Narrow" w:hAnsi="Arial Narrow" w:cs="Tahoma"/>
          <w:sz w:val="16"/>
          <w:szCs w:val="16"/>
          <w:rPrChange w:id="295" w:author="Valle" w:date="2013-06-25T08:05:00Z">
            <w:rPr>
              <w:rFonts w:ascii="Abadi MT Condensed" w:hAnsi="Abadi MT Condensed" w:cs="Tahoma"/>
              <w:sz w:val="18"/>
            </w:rPr>
          </w:rPrChange>
        </w:rPr>
        <w:t>s</w:t>
      </w:r>
      <w:proofErr w:type="spellEnd"/>
    </w:p>
    <w:p w:rsidR="001A49F9" w:rsidRPr="000767CC" w:rsidRDefault="00864F3D">
      <w:pPr>
        <w:rPr>
          <w:rFonts w:ascii="Arial Narrow" w:hAnsi="Arial Narrow" w:cs="Tahoma"/>
          <w:sz w:val="16"/>
          <w:szCs w:val="16"/>
          <w:rPrChange w:id="296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297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    </w:t>
      </w:r>
      <w:ins w:id="298" w:author="Valle" w:date="2013-06-24T14:15:00Z">
        <w:r w:rsidR="003F4904" w:rsidRPr="000767CC">
          <w:rPr>
            <w:rFonts w:ascii="Arial Narrow" w:hAnsi="Arial Narrow" w:cs="Tahoma"/>
            <w:sz w:val="16"/>
            <w:szCs w:val="16"/>
            <w:rPrChange w:id="299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  </w:t>
        </w:r>
      </w:ins>
      <w:ins w:id="300" w:author="Valle" w:date="2013-06-25T14:22:00Z">
        <w:r w:rsidR="00A60DFC">
          <w:rPr>
            <w:rFonts w:ascii="Arial Narrow" w:hAnsi="Arial Narrow" w:cs="Tahoma"/>
            <w:sz w:val="16"/>
            <w:szCs w:val="16"/>
          </w:rPr>
          <w:t xml:space="preserve"> </w:t>
        </w:r>
      </w:ins>
      <w:ins w:id="301" w:author="Valle" w:date="2013-06-24T14:15:00Z">
        <w:r w:rsidR="003F4904" w:rsidRPr="000767CC">
          <w:rPr>
            <w:rFonts w:ascii="Arial Narrow" w:hAnsi="Arial Narrow" w:cs="Tahoma"/>
            <w:sz w:val="16"/>
            <w:szCs w:val="16"/>
            <w:rPrChange w:id="302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303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r w:rsidR="001A49F9" w:rsidRPr="000767CC">
        <w:rPr>
          <w:rFonts w:ascii="Arial Narrow" w:hAnsi="Arial Narrow" w:cs="Tahoma"/>
          <w:sz w:val="16"/>
          <w:szCs w:val="16"/>
          <w:rPrChange w:id="304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1 tub of baby wipes</w:t>
      </w:r>
    </w:p>
    <w:p w:rsidR="004D6B82" w:rsidRPr="000767CC" w:rsidRDefault="004D6B82">
      <w:pPr>
        <w:rPr>
          <w:rFonts w:ascii="Arial Narrow" w:hAnsi="Arial Narrow" w:cs="Tahoma"/>
          <w:sz w:val="16"/>
          <w:szCs w:val="16"/>
          <w:rPrChange w:id="305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306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Girls: </w:t>
      </w:r>
      <w:ins w:id="307" w:author="Valle" w:date="2013-06-24T14:15:00Z">
        <w:r w:rsidR="003F4904" w:rsidRPr="000767CC">
          <w:rPr>
            <w:rFonts w:ascii="Arial Narrow" w:hAnsi="Arial Narrow" w:cs="Tahoma"/>
            <w:sz w:val="16"/>
            <w:szCs w:val="16"/>
            <w:rPrChange w:id="308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ins w:id="309" w:author="Valle" w:date="2013-06-24T14:16:00Z">
        <w:r w:rsidR="003F4904" w:rsidRPr="000767CC">
          <w:rPr>
            <w:rFonts w:ascii="Arial Narrow" w:hAnsi="Arial Narrow" w:cs="Tahoma"/>
            <w:sz w:val="16"/>
            <w:szCs w:val="16"/>
            <w:rPrChange w:id="310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del w:id="311" w:author="Valle" w:date="2013-06-24T14:16:00Z">
        <w:r w:rsidRPr="000767CC" w:rsidDel="003F4904">
          <w:rPr>
            <w:rFonts w:ascii="Arial Narrow" w:hAnsi="Arial Narrow" w:cs="Tahoma"/>
            <w:sz w:val="16"/>
            <w:szCs w:val="16"/>
            <w:rPrChange w:id="312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r w:rsidRPr="000767CC">
        <w:rPr>
          <w:rFonts w:ascii="Arial Narrow" w:hAnsi="Arial Narrow" w:cs="Tahoma"/>
          <w:sz w:val="16"/>
          <w:szCs w:val="16"/>
          <w:rPrChange w:id="313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1 box of sandwich size </w:t>
      </w:r>
      <w:proofErr w:type="spellStart"/>
      <w:r w:rsidR="00175A83" w:rsidRPr="000767CC">
        <w:rPr>
          <w:rFonts w:ascii="Arial Narrow" w:hAnsi="Arial Narrow" w:cs="Tahoma"/>
          <w:sz w:val="16"/>
          <w:szCs w:val="16"/>
          <w:rPrChange w:id="314" w:author="Valle" w:date="2013-06-25T08:05:00Z">
            <w:rPr>
              <w:rFonts w:ascii="Abadi MT Condensed" w:hAnsi="Abadi MT Condensed" w:cs="Tahoma"/>
              <w:sz w:val="18"/>
            </w:rPr>
          </w:rPrChange>
        </w:rPr>
        <w:t>Z</w:t>
      </w:r>
      <w:r w:rsidRPr="000767CC">
        <w:rPr>
          <w:rFonts w:ascii="Arial Narrow" w:hAnsi="Arial Narrow" w:cs="Tahoma"/>
          <w:sz w:val="16"/>
          <w:szCs w:val="16"/>
          <w:rPrChange w:id="315" w:author="Valle" w:date="2013-06-25T08:05:00Z">
            <w:rPr>
              <w:rFonts w:ascii="Abadi MT Condensed" w:hAnsi="Abadi MT Condensed" w:cs="Tahoma"/>
              <w:sz w:val="18"/>
            </w:rPr>
          </w:rPrChange>
        </w:rPr>
        <w:t>iplock</w:t>
      </w:r>
      <w:proofErr w:type="spellEnd"/>
      <w:r w:rsidRPr="000767CC">
        <w:rPr>
          <w:rFonts w:ascii="Abadi MT Condensed" w:hAnsi="Abadi MT Condensed" w:cs="Tahoma"/>
          <w:sz w:val="16"/>
          <w:szCs w:val="16"/>
          <w:rPrChange w:id="316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r w:rsidRPr="000767CC">
        <w:rPr>
          <w:rFonts w:ascii="Arial Narrow" w:hAnsi="Arial Narrow" w:cs="Tahoma"/>
          <w:sz w:val="16"/>
          <w:szCs w:val="16"/>
          <w:rPrChange w:id="317" w:author="Valle" w:date="2013-06-25T08:05:00Z">
            <w:rPr>
              <w:rFonts w:ascii="Abadi MT Condensed" w:hAnsi="Abadi MT Condensed" w:cs="Tahoma"/>
              <w:sz w:val="18"/>
            </w:rPr>
          </w:rPrChange>
        </w:rPr>
        <w:t>bags</w:t>
      </w:r>
    </w:p>
    <w:p w:rsidR="001A49F9" w:rsidRDefault="001A49F9">
      <w:pPr>
        <w:rPr>
          <w:ins w:id="318" w:author="Sherry Roth" w:date="2014-06-30T07:38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319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      </w:t>
      </w:r>
      <w:ins w:id="320" w:author="Valle" w:date="2013-06-25T14:22:00Z">
        <w:r w:rsidR="00A60DFC">
          <w:rPr>
            <w:rFonts w:ascii="Arial Narrow" w:hAnsi="Arial Narrow" w:cs="Tahoma"/>
            <w:sz w:val="16"/>
            <w:szCs w:val="16"/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321" w:author="Valle" w:date="2013-06-25T08:05:00Z">
            <w:rPr>
              <w:rFonts w:ascii="Abadi MT Condensed" w:hAnsi="Abadi MT Condensed" w:cs="Tahoma"/>
              <w:sz w:val="18"/>
            </w:rPr>
          </w:rPrChange>
        </w:rPr>
        <w:t xml:space="preserve">   </w:t>
      </w:r>
      <w:ins w:id="322" w:author="Valle" w:date="2013-06-24T14:16:00Z">
        <w:r w:rsidR="003F4904" w:rsidRPr="000767CC">
          <w:rPr>
            <w:rFonts w:ascii="Arial Narrow" w:hAnsi="Arial Narrow" w:cs="Tahoma"/>
            <w:sz w:val="16"/>
            <w:szCs w:val="16"/>
            <w:rPrChange w:id="323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324" w:author="Valle" w:date="2013-06-25T08:05:00Z">
            <w:rPr>
              <w:rFonts w:ascii="Abadi MT Condensed" w:hAnsi="Abadi MT Condensed" w:cs="Tahoma"/>
              <w:sz w:val="18"/>
            </w:rPr>
          </w:rPrChange>
        </w:rPr>
        <w:t>1 Clorox wipes</w:t>
      </w:r>
    </w:p>
    <w:p w:rsidR="00CD5319" w:rsidRPr="000E795E" w:rsidRDefault="00CD5319" w:rsidP="00CD5319">
      <w:pPr>
        <w:rPr>
          <w:ins w:id="325" w:author="Sherry Roth" w:date="2014-06-30T07:38:00Z"/>
          <w:rFonts w:ascii="Arial Narrow" w:hAnsi="Arial Narrow" w:cs="Tahoma"/>
          <w:sz w:val="16"/>
          <w:szCs w:val="16"/>
        </w:rPr>
      </w:pPr>
      <w:ins w:id="326" w:author="Sherry Roth" w:date="2014-06-30T07:38:00Z">
        <w:r w:rsidRPr="000E795E">
          <w:rPr>
            <w:rFonts w:ascii="Arial Narrow" w:hAnsi="Arial Narrow" w:cs="Tahoma"/>
            <w:sz w:val="16"/>
            <w:szCs w:val="16"/>
          </w:rPr>
          <w:t>OPTIONAL:</w:t>
        </w:r>
      </w:ins>
    </w:p>
    <w:p w:rsidR="00CD5319" w:rsidRPr="000E795E" w:rsidRDefault="00CD5319" w:rsidP="00CD5319">
      <w:pPr>
        <w:rPr>
          <w:ins w:id="327" w:author="Sherry Roth" w:date="2014-06-30T07:38:00Z"/>
          <w:rFonts w:ascii="Arial Narrow" w:hAnsi="Arial Narrow" w:cs="Tahoma"/>
          <w:sz w:val="16"/>
          <w:szCs w:val="16"/>
        </w:rPr>
      </w:pPr>
      <w:ins w:id="328" w:author="Sherry Roth" w:date="2014-06-30T07:38:00Z">
        <w:r w:rsidRPr="000E795E">
          <w:rPr>
            <w:rFonts w:ascii="Arial Narrow" w:hAnsi="Arial Narrow" w:cs="Tahoma"/>
            <w:sz w:val="16"/>
            <w:szCs w:val="16"/>
          </w:rPr>
          <w:t>Twistable crayons</w:t>
        </w:r>
      </w:ins>
    </w:p>
    <w:p w:rsidR="00CD5319" w:rsidRPr="000767CC" w:rsidRDefault="00CD5319">
      <w:pPr>
        <w:rPr>
          <w:rFonts w:ascii="Arial Narrow" w:hAnsi="Arial Narrow" w:cs="Tahoma"/>
          <w:sz w:val="16"/>
          <w:szCs w:val="16"/>
          <w:rPrChange w:id="329" w:author="Valle" w:date="2013-06-25T08:05:00Z">
            <w:rPr>
              <w:rFonts w:ascii="Abadi MT Condensed" w:hAnsi="Abadi MT Condensed" w:cs="Tahoma"/>
              <w:sz w:val="18"/>
            </w:rPr>
          </w:rPrChange>
        </w:rPr>
      </w:pPr>
    </w:p>
    <w:p w:rsidR="004D5FA7" w:rsidRDefault="004D5FA7" w:rsidP="003F4904">
      <w:pPr>
        <w:rPr>
          <w:ins w:id="330" w:author="Valle" w:date="2013-06-25T07:51:00Z"/>
          <w:rFonts w:ascii="Arial Narrow" w:hAnsi="Arial Narrow" w:cs="Tahoma"/>
          <w:b/>
          <w:sz w:val="18"/>
          <w:u w:val="single"/>
        </w:rPr>
      </w:pPr>
    </w:p>
    <w:p w:rsidR="003F4904" w:rsidRPr="003F4904" w:rsidRDefault="003F4904" w:rsidP="003F4904">
      <w:pPr>
        <w:rPr>
          <w:ins w:id="331" w:author="Valle" w:date="2013-06-24T14:18:00Z"/>
          <w:rFonts w:ascii="Arial Narrow" w:hAnsi="Arial Narrow" w:cs="Tahoma"/>
          <w:b/>
          <w:sz w:val="18"/>
          <w:u w:val="single"/>
          <w:rPrChange w:id="332" w:author="Valle" w:date="2013-06-24T14:19:00Z">
            <w:rPr>
              <w:ins w:id="333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34" w:author="Valle" w:date="2013-06-24T14:18:00Z">
        <w:r w:rsidRPr="003F4904">
          <w:rPr>
            <w:rFonts w:ascii="Arial Narrow" w:hAnsi="Arial Narrow" w:cs="Tahoma"/>
            <w:b/>
            <w:sz w:val="18"/>
            <w:u w:val="single"/>
            <w:rPrChange w:id="335" w:author="Valle" w:date="2013-06-24T14:19:00Z">
              <w:rPr>
                <w:rFonts w:ascii="Abadi MT Condensed" w:hAnsi="Abadi MT Condensed" w:cs="Tahoma"/>
                <w:sz w:val="18"/>
              </w:rPr>
            </w:rPrChange>
          </w:rPr>
          <w:t>Second Grade</w:t>
        </w:r>
      </w:ins>
    </w:p>
    <w:p w:rsidR="003F4904" w:rsidRPr="000767CC" w:rsidRDefault="003F4904" w:rsidP="003F4904">
      <w:pPr>
        <w:rPr>
          <w:ins w:id="336" w:author="Valle" w:date="2013-06-24T14:18:00Z"/>
          <w:rFonts w:ascii="Arial Narrow" w:hAnsi="Arial Narrow" w:cs="Tahoma"/>
          <w:sz w:val="16"/>
          <w:szCs w:val="16"/>
          <w:rPrChange w:id="337" w:author="Valle" w:date="2013-06-25T08:05:00Z">
            <w:rPr>
              <w:ins w:id="338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39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40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1 Backpack with 2 straps, no wheels</w:t>
        </w:r>
      </w:ins>
    </w:p>
    <w:p w:rsidR="003F4904" w:rsidRPr="000767CC" w:rsidRDefault="003F4904" w:rsidP="003F4904">
      <w:pPr>
        <w:rPr>
          <w:ins w:id="341" w:author="Valle" w:date="2013-06-24T14:18:00Z"/>
          <w:rFonts w:ascii="Arial Narrow" w:hAnsi="Arial Narrow" w:cs="Tahoma"/>
          <w:sz w:val="16"/>
          <w:szCs w:val="16"/>
          <w:rPrChange w:id="342" w:author="Valle" w:date="2013-06-25T08:05:00Z">
            <w:rPr>
              <w:ins w:id="343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44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45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2 Cases for pencils, markers &amp; crayons</w:t>
        </w:r>
      </w:ins>
    </w:p>
    <w:p w:rsidR="003F4904" w:rsidRPr="000767CC" w:rsidRDefault="003F4904" w:rsidP="003F4904">
      <w:pPr>
        <w:rPr>
          <w:ins w:id="346" w:author="Valle" w:date="2013-06-24T14:18:00Z"/>
          <w:rFonts w:ascii="Arial Narrow" w:hAnsi="Arial Narrow" w:cs="Tahoma"/>
          <w:sz w:val="16"/>
          <w:szCs w:val="16"/>
          <w:rPrChange w:id="347" w:author="Valle" w:date="2013-06-25T08:05:00Z">
            <w:rPr>
              <w:ins w:id="348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49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50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1 Box of 24 crayons</w:t>
        </w:r>
      </w:ins>
    </w:p>
    <w:p w:rsidR="003F4904" w:rsidRPr="000767CC" w:rsidRDefault="003F4904" w:rsidP="003F4904">
      <w:pPr>
        <w:rPr>
          <w:ins w:id="351" w:author="Valle" w:date="2013-06-24T14:18:00Z"/>
          <w:rFonts w:ascii="Arial Narrow" w:hAnsi="Arial Narrow" w:cs="Tahoma"/>
          <w:sz w:val="16"/>
          <w:szCs w:val="16"/>
          <w:rPrChange w:id="352" w:author="Valle" w:date="2013-06-25T08:05:00Z">
            <w:rPr>
              <w:ins w:id="353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54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55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 xml:space="preserve">1 Package of 12 </w:t>
        </w:r>
        <w:r w:rsidRPr="00CD5319">
          <w:rPr>
            <w:rFonts w:ascii="Arial Narrow" w:hAnsi="Arial Narrow" w:cs="Tahoma"/>
            <w:sz w:val="16"/>
            <w:szCs w:val="16"/>
            <w:u w:val="single"/>
            <w:rPrChange w:id="356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sharpened</w:t>
        </w:r>
        <w:r w:rsidRPr="000767CC">
          <w:rPr>
            <w:rFonts w:ascii="Arial Narrow" w:hAnsi="Arial Narrow" w:cs="Tahoma"/>
            <w:sz w:val="16"/>
            <w:szCs w:val="16"/>
            <w:rPrChange w:id="357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 xml:space="preserve"> pencils</w:t>
        </w:r>
      </w:ins>
    </w:p>
    <w:p w:rsidR="003F4904" w:rsidRPr="000767CC" w:rsidRDefault="003F4904" w:rsidP="003F4904">
      <w:pPr>
        <w:rPr>
          <w:ins w:id="358" w:author="Valle" w:date="2013-06-24T14:18:00Z"/>
          <w:rFonts w:ascii="Arial Narrow" w:hAnsi="Arial Narrow" w:cs="Tahoma"/>
          <w:sz w:val="16"/>
          <w:szCs w:val="16"/>
          <w:rPrChange w:id="359" w:author="Valle" w:date="2013-06-25T08:05:00Z">
            <w:rPr>
              <w:ins w:id="360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61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62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lastRenderedPageBreak/>
          <w:t>2 Large</w:t>
        </w:r>
        <w:del w:id="363" w:author="Sherry Roth" w:date="2014-06-30T07:40:00Z">
          <w:r w:rsidRPr="000767CC" w:rsidDel="001B4E17">
            <w:rPr>
              <w:rFonts w:ascii="Arial Narrow" w:hAnsi="Arial Narrow" w:cs="Tahoma"/>
              <w:sz w:val="16"/>
              <w:szCs w:val="16"/>
              <w:rPrChange w:id="364" w:author="Valle" w:date="2013-06-25T08:05:00Z">
                <w:rPr>
                  <w:rFonts w:ascii="Abadi MT Condensed" w:hAnsi="Abadi MT Condensed" w:cs="Tahoma"/>
                  <w:sz w:val="18"/>
                </w:rPr>
              </w:rPrChange>
            </w:rPr>
            <w:delText xml:space="preserve"> pink</w:delText>
          </w:r>
        </w:del>
        <w:r w:rsidRPr="000767CC">
          <w:rPr>
            <w:rFonts w:ascii="Arial Narrow" w:hAnsi="Arial Narrow" w:cs="Tahoma"/>
            <w:sz w:val="16"/>
            <w:szCs w:val="16"/>
            <w:rPrChange w:id="365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 xml:space="preserve"> erasers</w:t>
        </w:r>
      </w:ins>
    </w:p>
    <w:p w:rsidR="003F4904" w:rsidRPr="000767CC" w:rsidRDefault="003F4904" w:rsidP="003F4904">
      <w:pPr>
        <w:rPr>
          <w:ins w:id="366" w:author="Valle" w:date="2013-06-24T14:18:00Z"/>
          <w:rFonts w:ascii="Arial Narrow" w:hAnsi="Arial Narrow" w:cs="Tahoma"/>
          <w:sz w:val="16"/>
          <w:szCs w:val="16"/>
          <w:rPrChange w:id="367" w:author="Valle" w:date="2013-06-25T08:05:00Z">
            <w:rPr>
              <w:ins w:id="368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69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70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 xml:space="preserve">1 Set of wide, washable, primary color markers </w:t>
        </w:r>
      </w:ins>
    </w:p>
    <w:p w:rsidR="003F4904" w:rsidRPr="000767CC" w:rsidRDefault="003F4904" w:rsidP="003F4904">
      <w:pPr>
        <w:rPr>
          <w:ins w:id="371" w:author="Valle" w:date="2013-06-24T14:18:00Z"/>
          <w:rFonts w:ascii="Arial Narrow" w:hAnsi="Arial Narrow" w:cs="Tahoma"/>
          <w:sz w:val="16"/>
          <w:szCs w:val="16"/>
          <w:rPrChange w:id="372" w:author="Valle" w:date="2013-06-25T08:05:00Z">
            <w:rPr>
              <w:ins w:id="373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74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75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1 Set of thin, washable, primary color markers</w:t>
        </w:r>
      </w:ins>
    </w:p>
    <w:p w:rsidR="003F4904" w:rsidRPr="000767CC" w:rsidRDefault="003F4904" w:rsidP="003F4904">
      <w:pPr>
        <w:rPr>
          <w:ins w:id="376" w:author="Valle" w:date="2013-06-24T14:18:00Z"/>
          <w:rFonts w:ascii="Arial Narrow" w:hAnsi="Arial Narrow" w:cs="Tahoma"/>
          <w:sz w:val="16"/>
          <w:szCs w:val="16"/>
          <w:rPrChange w:id="377" w:author="Valle" w:date="2013-06-25T08:05:00Z">
            <w:rPr>
              <w:ins w:id="378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79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80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2 Yellow highlighters</w:t>
        </w:r>
      </w:ins>
    </w:p>
    <w:p w:rsidR="003F4904" w:rsidRPr="000767CC" w:rsidRDefault="003F4904" w:rsidP="003F4904">
      <w:pPr>
        <w:rPr>
          <w:ins w:id="381" w:author="Valle" w:date="2013-06-24T14:18:00Z"/>
          <w:rFonts w:ascii="Arial Narrow" w:hAnsi="Arial Narrow" w:cs="Tahoma"/>
          <w:sz w:val="16"/>
          <w:szCs w:val="16"/>
          <w:rPrChange w:id="382" w:author="Valle" w:date="2013-06-25T08:05:00Z">
            <w:rPr>
              <w:ins w:id="383" w:author="Valle" w:date="2013-06-24T14:18:00Z"/>
              <w:rFonts w:ascii="Abadi MT Condensed" w:hAnsi="Abadi MT Condensed" w:cs="Tahoma"/>
              <w:sz w:val="18"/>
            </w:rPr>
          </w:rPrChange>
        </w:rPr>
      </w:pPr>
      <w:ins w:id="384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85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2 Spiral 70 page wide ruled notebooks</w:t>
        </w:r>
      </w:ins>
    </w:p>
    <w:p w:rsidR="000E297D" w:rsidRPr="000767CC" w:rsidRDefault="00826430">
      <w:pPr>
        <w:rPr>
          <w:ins w:id="386" w:author="Valle" w:date="2013-06-24T14:29:00Z"/>
          <w:rFonts w:ascii="Arial Narrow" w:hAnsi="Arial Narrow" w:cs="Tahoma"/>
          <w:sz w:val="16"/>
          <w:szCs w:val="16"/>
          <w:rPrChange w:id="387" w:author="Valle" w:date="2013-06-25T08:05:00Z">
            <w:rPr>
              <w:ins w:id="388" w:author="Valle" w:date="2013-06-24T14:29:00Z"/>
              <w:rFonts w:ascii="Arial Narrow" w:hAnsi="Arial Narrow" w:cs="Tahoma"/>
              <w:sz w:val="18"/>
            </w:rPr>
          </w:rPrChange>
        </w:rPr>
      </w:pPr>
      <w:ins w:id="389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390" w:author="Valle" w:date="2013-06-25T08:05:00Z">
              <w:rPr>
                <w:rFonts w:ascii="Arial Narrow" w:hAnsi="Arial Narrow" w:cs="Tahoma"/>
                <w:sz w:val="18"/>
              </w:rPr>
            </w:rPrChange>
          </w:rPr>
          <w:t>2 Plastic 3-</w:t>
        </w:r>
      </w:ins>
      <w:ins w:id="391" w:author="Valle" w:date="2013-06-24T14:25:00Z">
        <w:r w:rsidRPr="000767CC">
          <w:rPr>
            <w:rFonts w:ascii="Arial Narrow" w:hAnsi="Arial Narrow" w:cs="Tahoma"/>
            <w:sz w:val="16"/>
            <w:szCs w:val="16"/>
            <w:rPrChange w:id="392" w:author="Valle" w:date="2013-06-25T08:05:00Z">
              <w:rPr>
                <w:rFonts w:ascii="Arial Narrow" w:hAnsi="Arial Narrow" w:cs="Tahoma"/>
                <w:sz w:val="18"/>
              </w:rPr>
            </w:rPrChange>
          </w:rPr>
          <w:t>hole punched</w:t>
        </w:r>
      </w:ins>
      <w:ins w:id="393" w:author="Valle" w:date="2013-06-24T14:18:00Z">
        <w:r w:rsidR="003F4904" w:rsidRPr="000767CC">
          <w:rPr>
            <w:rFonts w:ascii="Arial Narrow" w:hAnsi="Arial Narrow" w:cs="Tahoma"/>
            <w:sz w:val="16"/>
            <w:szCs w:val="16"/>
            <w:rPrChange w:id="394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 xml:space="preserve"> pocket folders</w:t>
        </w:r>
      </w:ins>
    </w:p>
    <w:p w:rsidR="00C24C1A" w:rsidRPr="000767CC" w:rsidRDefault="00826430">
      <w:pPr>
        <w:rPr>
          <w:ins w:id="395" w:author="Valle" w:date="2013-06-24T14:31:00Z"/>
          <w:rFonts w:ascii="Arial Narrow" w:hAnsi="Arial Narrow" w:cs="Tahoma"/>
          <w:sz w:val="16"/>
          <w:szCs w:val="16"/>
          <w:rPrChange w:id="396" w:author="Valle" w:date="2013-06-25T08:05:00Z">
            <w:rPr>
              <w:ins w:id="397" w:author="Valle" w:date="2013-06-24T14:31:00Z"/>
              <w:rFonts w:ascii="Arial Narrow" w:hAnsi="Arial Narrow" w:cs="Tahoma"/>
            </w:rPr>
          </w:rPrChange>
        </w:rPr>
      </w:pPr>
      <w:ins w:id="398" w:author="Valle" w:date="2013-06-24T14:25:00Z">
        <w:r w:rsidRPr="000767CC">
          <w:rPr>
            <w:rFonts w:ascii="Arial Narrow" w:hAnsi="Arial Narrow" w:cs="Arial"/>
            <w:bCs/>
            <w:sz w:val="16"/>
            <w:szCs w:val="16"/>
            <w:rPrChange w:id="399" w:author="Valle" w:date="2013-06-25T08:05:00Z">
              <w:rPr>
                <w:rFonts w:ascii="Arial Narrow" w:hAnsi="Arial Narrow"/>
                <w:b/>
              </w:rPr>
            </w:rPrChange>
          </w:rPr>
          <w:t>1</w:t>
        </w:r>
        <w:r w:rsidRPr="000767CC">
          <w:rPr>
            <w:rFonts w:ascii="Arial Narrow" w:hAnsi="Arial Narrow"/>
            <w:b/>
            <w:sz w:val="16"/>
            <w:szCs w:val="16"/>
            <w:rPrChange w:id="400" w:author="Valle" w:date="2013-06-25T08:05:00Z">
              <w:rPr>
                <w:rFonts w:ascii="Arial Narrow" w:hAnsi="Arial Narrow"/>
                <w:b/>
              </w:rPr>
            </w:rPrChange>
          </w:rPr>
          <w:t xml:space="preserve"> </w:t>
        </w:r>
      </w:ins>
      <w:ins w:id="401" w:author="Valle" w:date="2013-06-24T14:24:00Z">
        <w:r w:rsidRPr="000767CC">
          <w:rPr>
            <w:rFonts w:ascii="Arial Narrow" w:hAnsi="Arial Narrow"/>
            <w:sz w:val="16"/>
            <w:szCs w:val="16"/>
            <w:rPrChange w:id="402" w:author="Valle" w:date="2013-06-25T08:05:00Z">
              <w:rPr/>
            </w:rPrChange>
          </w:rPr>
          <w:t>Plastic 3-</w:t>
        </w:r>
      </w:ins>
      <w:ins w:id="403" w:author="Valle" w:date="2013-06-24T14:25:00Z">
        <w:r w:rsidRPr="001B4E17">
          <w:rPr>
            <w:rFonts w:ascii="Arial Narrow" w:hAnsi="Arial Narrow"/>
            <w:sz w:val="16"/>
            <w:szCs w:val="16"/>
            <w:u w:val="single"/>
            <w:rPrChange w:id="404" w:author="Valle" w:date="2013-06-25T08:05:00Z">
              <w:rPr/>
            </w:rPrChange>
          </w:rPr>
          <w:t>pr</w:t>
        </w:r>
        <w:r w:rsidRPr="001B4E17">
          <w:rPr>
            <w:rFonts w:ascii="Arial Narrow" w:hAnsi="Arial Narrow" w:cs="Tahoma"/>
            <w:sz w:val="16"/>
            <w:szCs w:val="16"/>
            <w:u w:val="single"/>
            <w:rPrChange w:id="405" w:author="Valle" w:date="2013-06-25T08:05:00Z">
              <w:rPr/>
            </w:rPrChange>
          </w:rPr>
          <w:t>ong</w:t>
        </w:r>
        <w:r w:rsidRPr="000767CC">
          <w:rPr>
            <w:rFonts w:ascii="Arial Narrow" w:hAnsi="Arial Narrow" w:cs="Tahoma"/>
            <w:sz w:val="16"/>
            <w:szCs w:val="16"/>
            <w:rPrChange w:id="406" w:author="Valle" w:date="2013-06-25T08:05:00Z">
              <w:rPr/>
            </w:rPrChange>
          </w:rPr>
          <w:t xml:space="preserve"> pocket folde</w:t>
        </w:r>
      </w:ins>
      <w:ins w:id="407" w:author="Valle" w:date="2013-06-24T14:29:00Z">
        <w:r w:rsidR="000E297D" w:rsidRPr="000767CC">
          <w:rPr>
            <w:rFonts w:ascii="Arial Narrow" w:hAnsi="Arial Narrow" w:cs="Tahoma"/>
            <w:sz w:val="16"/>
            <w:szCs w:val="16"/>
            <w:rPrChange w:id="408" w:author="Valle" w:date="2013-06-25T08:05:00Z">
              <w:rPr>
                <w:rFonts w:ascii="Arial Narrow" w:hAnsi="Arial Narrow" w:cs="Tahoma"/>
              </w:rPr>
            </w:rPrChange>
          </w:rPr>
          <w:t>r</w:t>
        </w:r>
      </w:ins>
      <w:ins w:id="409" w:author="Valle" w:date="2013-06-24T14:31:00Z">
        <w:r w:rsidR="00C24C1A" w:rsidRPr="000767CC">
          <w:rPr>
            <w:rFonts w:ascii="Arial Narrow" w:hAnsi="Arial Narrow" w:cs="Tahoma"/>
            <w:sz w:val="16"/>
            <w:szCs w:val="16"/>
            <w:rPrChange w:id="410" w:author="Valle" w:date="2013-06-25T08:05:00Z">
              <w:rPr>
                <w:rFonts w:ascii="Arial Narrow" w:hAnsi="Arial Narrow" w:cs="Tahoma"/>
              </w:rPr>
            </w:rPrChange>
          </w:rPr>
          <w:t xml:space="preserve">   </w:t>
        </w:r>
      </w:ins>
    </w:p>
    <w:p w:rsidR="00826430" w:rsidRPr="000767CC" w:rsidRDefault="00826430">
      <w:pPr>
        <w:rPr>
          <w:ins w:id="411" w:author="Valle" w:date="2013-06-24T14:18:00Z"/>
          <w:rFonts w:ascii="Arial Narrow" w:hAnsi="Arial Narrow"/>
          <w:sz w:val="16"/>
          <w:szCs w:val="16"/>
          <w:rPrChange w:id="412" w:author="Valle" w:date="2013-06-25T08:05:00Z">
            <w:rPr>
              <w:ins w:id="413" w:author="Valle" w:date="2013-06-24T14:18:00Z"/>
              <w:rFonts w:ascii="Abadi MT Condensed" w:hAnsi="Abadi MT Condensed" w:cs="Tahoma"/>
              <w:sz w:val="18"/>
            </w:rPr>
          </w:rPrChange>
        </w:rPr>
      </w:pPr>
      <w:ins w:id="414" w:author="Valle" w:date="2013-06-24T14:26:00Z">
        <w:r w:rsidRPr="000767CC">
          <w:rPr>
            <w:rFonts w:ascii="Arial Narrow" w:hAnsi="Arial Narrow" w:cs="Tahoma"/>
            <w:sz w:val="16"/>
            <w:szCs w:val="16"/>
            <w:rPrChange w:id="415" w:author="Valle" w:date="2013-06-25T08:05:00Z">
              <w:rPr>
                <w:rFonts w:ascii="Arial Narrow" w:hAnsi="Arial Narrow" w:cs="Tahoma"/>
                <w:b/>
              </w:rPr>
            </w:rPrChange>
          </w:rPr>
          <w:t>1 3-ring binder 1 ½” width w/clear view cover</w:t>
        </w:r>
      </w:ins>
      <w:ins w:id="416" w:author="Valle" w:date="2013-06-24T14:27:00Z">
        <w:r w:rsidRPr="000767CC">
          <w:rPr>
            <w:rFonts w:ascii="Arial Narrow" w:hAnsi="Arial Narrow" w:cs="Tahoma"/>
            <w:sz w:val="16"/>
            <w:szCs w:val="16"/>
            <w:rPrChange w:id="417" w:author="Valle" w:date="2013-06-25T08:05:00Z">
              <w:rPr>
                <w:rFonts w:ascii="Arial Narrow" w:hAnsi="Arial Narrow" w:cs="Tahoma"/>
                <w:b/>
              </w:rPr>
            </w:rPrChange>
          </w:rPr>
          <w:t xml:space="preserve"> pocket</w:t>
        </w:r>
      </w:ins>
    </w:p>
    <w:p w:rsidR="003F4904" w:rsidRPr="000767CC" w:rsidRDefault="003F4904" w:rsidP="003F4904">
      <w:pPr>
        <w:rPr>
          <w:ins w:id="418" w:author="Valle" w:date="2013-06-24T14:18:00Z"/>
          <w:rFonts w:ascii="Abadi MT Condensed" w:hAnsi="Abadi MT Condensed" w:cs="Tahoma"/>
          <w:sz w:val="16"/>
          <w:szCs w:val="16"/>
          <w:rPrChange w:id="419" w:author="Valle" w:date="2013-06-25T08:05:00Z">
            <w:rPr>
              <w:ins w:id="420" w:author="Valle" w:date="2013-06-24T14:18:00Z"/>
              <w:rFonts w:ascii="Abadi MT Condensed" w:hAnsi="Abadi MT Condensed" w:cs="Tahoma"/>
              <w:sz w:val="18"/>
            </w:rPr>
          </w:rPrChange>
        </w:rPr>
      </w:pPr>
      <w:ins w:id="421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422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>2 Large boxes of facial tissues</w:t>
        </w:r>
      </w:ins>
    </w:p>
    <w:p w:rsidR="002C7499" w:rsidRPr="000767CC" w:rsidDel="00826430" w:rsidRDefault="003F4904" w:rsidP="003F4904">
      <w:pPr>
        <w:rPr>
          <w:del w:id="423" w:author="Valle" w:date="2013-06-24T14:22:00Z"/>
          <w:rFonts w:ascii="Arial Narrow" w:hAnsi="Arial Narrow" w:cs="Tahoma"/>
          <w:sz w:val="16"/>
          <w:szCs w:val="16"/>
          <w:rPrChange w:id="424" w:author="Valle" w:date="2013-06-25T08:05:00Z">
            <w:rPr>
              <w:del w:id="425" w:author="Valle" w:date="2013-06-24T14:22:00Z"/>
              <w:rFonts w:ascii="Arial Narrow" w:hAnsi="Arial Narrow" w:cs="Tahoma"/>
              <w:sz w:val="18"/>
            </w:rPr>
          </w:rPrChange>
        </w:rPr>
      </w:pPr>
      <w:ins w:id="426" w:author="Valle" w:date="2013-06-24T14:18:00Z">
        <w:r w:rsidRPr="000767CC">
          <w:rPr>
            <w:rFonts w:ascii="Arial Narrow" w:hAnsi="Arial Narrow" w:cs="Tahoma"/>
            <w:sz w:val="16"/>
            <w:szCs w:val="16"/>
            <w:rPrChange w:id="427" w:author="Valle" w:date="2013-06-25T08:05:00Z">
              <w:rPr>
                <w:rFonts w:ascii="Abadi MT Condensed" w:hAnsi="Abadi MT Condensed" w:cs="Tahoma"/>
                <w:sz w:val="18"/>
              </w:rPr>
            </w:rPrChange>
          </w:rPr>
          <w:t xml:space="preserve">1 Tub of baby wipes  </w:t>
        </w:r>
      </w:ins>
    </w:p>
    <w:p w:rsidR="00826430" w:rsidRPr="000767CC" w:rsidRDefault="00826430">
      <w:pPr>
        <w:rPr>
          <w:ins w:id="428" w:author="Valle" w:date="2013-06-24T14:27:00Z"/>
          <w:rFonts w:ascii="Arial Narrow" w:hAnsi="Arial Narrow" w:cs="Tahoma"/>
          <w:sz w:val="16"/>
          <w:szCs w:val="16"/>
          <w:rPrChange w:id="429" w:author="Valle" w:date="2013-06-25T08:05:00Z">
            <w:rPr>
              <w:ins w:id="430" w:author="Valle" w:date="2013-06-24T14:27:00Z"/>
              <w:rFonts w:ascii="Arial Narrow" w:hAnsi="Arial Narrow" w:cs="Tahoma"/>
              <w:sz w:val="18"/>
            </w:rPr>
          </w:rPrChange>
        </w:rPr>
        <w:pPrChange w:id="431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826430" w:rsidRPr="000767CC" w:rsidDel="001B4E17" w:rsidRDefault="00826430">
      <w:pPr>
        <w:rPr>
          <w:ins w:id="432" w:author="Valle" w:date="2013-06-24T14:27:00Z"/>
          <w:del w:id="433" w:author="Sherry Roth" w:date="2014-06-30T07:40:00Z"/>
          <w:rFonts w:ascii="Arial Narrow" w:hAnsi="Arial Narrow" w:cs="Tahoma"/>
          <w:sz w:val="16"/>
          <w:szCs w:val="16"/>
          <w:rPrChange w:id="434" w:author="Valle" w:date="2013-06-25T08:05:00Z">
            <w:rPr>
              <w:ins w:id="435" w:author="Valle" w:date="2013-06-24T14:27:00Z"/>
              <w:del w:id="436" w:author="Sherry Roth" w:date="2014-06-30T07:40:00Z"/>
              <w:rFonts w:ascii="Arial Narrow" w:hAnsi="Arial Narrow" w:cs="Tahoma"/>
              <w:sz w:val="18"/>
            </w:rPr>
          </w:rPrChange>
        </w:rPr>
        <w:pPrChange w:id="437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  <w:ins w:id="438" w:author="Valle" w:date="2013-06-24T14:27:00Z">
        <w:del w:id="439" w:author="Sherry Roth" w:date="2014-06-30T07:40:00Z">
          <w:r w:rsidRPr="000767CC" w:rsidDel="001B4E17">
            <w:rPr>
              <w:rFonts w:ascii="Arial Narrow" w:hAnsi="Arial Narrow" w:cs="Tahoma"/>
              <w:sz w:val="16"/>
              <w:szCs w:val="16"/>
              <w:rPrChange w:id="440" w:author="Valle" w:date="2013-06-25T08:05:00Z">
                <w:rPr>
                  <w:rFonts w:ascii="Arial Narrow" w:hAnsi="Arial Narrow" w:cs="Tahoma"/>
                  <w:sz w:val="18"/>
                </w:rPr>
              </w:rPrChange>
            </w:rPr>
            <w:delText>1 Tub of Clorox wipes</w:delText>
          </w:r>
        </w:del>
      </w:ins>
    </w:p>
    <w:p w:rsidR="00826430" w:rsidRPr="000767CC" w:rsidRDefault="00826430">
      <w:pPr>
        <w:rPr>
          <w:ins w:id="441" w:author="Valle" w:date="2013-06-24T14:27:00Z"/>
          <w:rFonts w:ascii="Arial Narrow" w:hAnsi="Arial Narrow" w:cs="Tahoma"/>
          <w:sz w:val="16"/>
          <w:szCs w:val="16"/>
          <w:rPrChange w:id="442" w:author="Valle" w:date="2013-06-25T08:05:00Z">
            <w:rPr>
              <w:ins w:id="443" w:author="Valle" w:date="2013-06-24T14:27:00Z"/>
              <w:rFonts w:ascii="Arial Narrow" w:hAnsi="Arial Narrow" w:cs="Tahoma"/>
              <w:sz w:val="18"/>
            </w:rPr>
          </w:rPrChange>
        </w:rPr>
        <w:pPrChange w:id="444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  <w:ins w:id="445" w:author="Valle" w:date="2013-06-24T14:27:00Z">
        <w:r w:rsidRPr="000767CC">
          <w:rPr>
            <w:rFonts w:ascii="Arial Narrow" w:hAnsi="Arial Narrow" w:cs="Tahoma"/>
            <w:sz w:val="16"/>
            <w:szCs w:val="16"/>
            <w:rPrChange w:id="446" w:author="Valle" w:date="2013-06-25T08:05:00Z">
              <w:rPr>
                <w:rFonts w:ascii="Arial Narrow" w:hAnsi="Arial Narrow" w:cs="Tahoma"/>
                <w:sz w:val="18"/>
              </w:rPr>
            </w:rPrChange>
          </w:rPr>
          <w:t>1 Large old</w:t>
        </w:r>
      </w:ins>
      <w:ins w:id="447" w:author="Valle" w:date="2013-06-25T07:53:00Z">
        <w:r w:rsidR="004D5FA7" w:rsidRPr="000767CC">
          <w:rPr>
            <w:rFonts w:ascii="Arial Narrow" w:hAnsi="Arial Narrow" w:cs="Tahoma"/>
            <w:sz w:val="16"/>
            <w:szCs w:val="16"/>
            <w:rPrChange w:id="448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 Art t-s</w:t>
        </w:r>
      </w:ins>
      <w:ins w:id="449" w:author="Valle" w:date="2013-06-24T14:27:00Z">
        <w:r w:rsidRPr="000767CC">
          <w:rPr>
            <w:rFonts w:ascii="Arial Narrow" w:hAnsi="Arial Narrow" w:cs="Tahoma"/>
            <w:sz w:val="16"/>
            <w:szCs w:val="16"/>
            <w:rPrChange w:id="450" w:author="Valle" w:date="2013-06-25T08:05:00Z">
              <w:rPr>
                <w:rFonts w:ascii="Arial Narrow" w:hAnsi="Arial Narrow" w:cs="Tahoma"/>
                <w:sz w:val="18"/>
              </w:rPr>
            </w:rPrChange>
          </w:rPr>
          <w:t xml:space="preserve">hirt </w:t>
        </w:r>
      </w:ins>
    </w:p>
    <w:p w:rsidR="00326B34" w:rsidRPr="003F4904" w:rsidRDefault="00326B34" w:rsidP="003F4904">
      <w:pPr>
        <w:rPr>
          <w:ins w:id="451" w:author="Valle" w:date="2013-06-24T14:22:00Z"/>
          <w:rFonts w:ascii="Arial Narrow" w:hAnsi="Arial Narrow" w:cs="Tahoma"/>
          <w:sz w:val="18"/>
          <w:rPrChange w:id="452" w:author="Valle" w:date="2013-06-24T14:19:00Z">
            <w:rPr>
              <w:ins w:id="453" w:author="Valle" w:date="2013-06-24T14:22:00Z"/>
              <w:rFonts w:ascii="Abadi MT Condensed" w:hAnsi="Abadi MT Condensed" w:cs="Tahoma"/>
              <w:sz w:val="18"/>
            </w:rPr>
          </w:rPrChange>
        </w:rPr>
      </w:pPr>
    </w:p>
    <w:p w:rsidR="000767CC" w:rsidRDefault="000767CC">
      <w:pPr>
        <w:rPr>
          <w:ins w:id="454" w:author="Valle" w:date="2013-06-25T08:06:00Z"/>
          <w:rFonts w:ascii="Arial Narrow" w:hAnsi="Arial Narrow" w:cs="Tahoma"/>
          <w:sz w:val="18"/>
        </w:rPr>
        <w:pPrChange w:id="455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0767CC" w:rsidDel="00303F1B" w:rsidRDefault="000767CC">
      <w:pPr>
        <w:rPr>
          <w:del w:id="456" w:author="Sherry Roth" w:date="2014-06-30T07:41:00Z"/>
          <w:rFonts w:ascii="Arial Narrow" w:hAnsi="Arial Narrow" w:cs="Tahoma"/>
          <w:sz w:val="18"/>
        </w:rPr>
        <w:pPrChange w:id="457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303F1B" w:rsidRDefault="00303F1B">
      <w:pPr>
        <w:rPr>
          <w:ins w:id="458" w:author="Sherry Roth" w:date="2014-07-09T09:11:00Z"/>
          <w:rFonts w:ascii="Arial Narrow" w:hAnsi="Arial Narrow" w:cs="Tahoma"/>
          <w:sz w:val="18"/>
        </w:rPr>
        <w:pPrChange w:id="459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303F1B" w:rsidRDefault="00303F1B">
      <w:pPr>
        <w:rPr>
          <w:ins w:id="460" w:author="Sherry Roth" w:date="2014-07-09T09:11:00Z"/>
          <w:rFonts w:ascii="Arial Narrow" w:hAnsi="Arial Narrow" w:cs="Tahoma"/>
          <w:sz w:val="18"/>
        </w:rPr>
        <w:pPrChange w:id="461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0767CC" w:rsidDel="00303F1B" w:rsidRDefault="000767CC">
      <w:pPr>
        <w:rPr>
          <w:del w:id="462" w:author="Sherry Roth" w:date="2014-06-30T07:41:00Z"/>
          <w:rFonts w:ascii="Arial Narrow" w:hAnsi="Arial Narrow" w:cs="Tahoma"/>
          <w:sz w:val="18"/>
        </w:rPr>
        <w:pPrChange w:id="463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303F1B" w:rsidRDefault="00303F1B">
      <w:pPr>
        <w:rPr>
          <w:ins w:id="464" w:author="Sherry Roth" w:date="2014-07-09T09:11:00Z"/>
          <w:rFonts w:ascii="Arial Narrow" w:hAnsi="Arial Narrow" w:cs="Tahoma"/>
          <w:sz w:val="18"/>
        </w:rPr>
        <w:pPrChange w:id="465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4C420A" w:rsidRPr="00326B34" w:rsidDel="00326B34" w:rsidRDefault="004D305D">
      <w:pPr>
        <w:rPr>
          <w:del w:id="466" w:author="Valle" w:date="2013-06-24T14:21:00Z"/>
          <w:rFonts w:ascii="Arial Narrow" w:hAnsi="Arial Narrow" w:cs="Tahoma"/>
          <w:b/>
          <w:sz w:val="18"/>
          <w:u w:val="single"/>
          <w:rPrChange w:id="467" w:author="Valle" w:date="2013-06-24T14:23:00Z">
            <w:rPr>
              <w:del w:id="468" w:author="Valle" w:date="2013-06-24T14:21:00Z"/>
              <w:rFonts w:ascii="Abadi MT Condensed" w:hAnsi="Abadi MT Condensed" w:cs="Tahoma"/>
              <w:sz w:val="18"/>
            </w:rPr>
          </w:rPrChange>
        </w:rPr>
      </w:pPr>
      <w:del w:id="469" w:author="Valle" w:date="2013-06-24T14:22:00Z">
        <w:r w:rsidRPr="00326B34" w:rsidDel="00326B34">
          <w:rPr>
            <w:rFonts w:ascii="Arial Narrow" w:hAnsi="Arial Narrow" w:cs="Tahoma"/>
            <w:b/>
            <w:sz w:val="18"/>
            <w:u w:val="single"/>
            <w:rPrChange w:id="470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</w:p>
    <w:p w:rsidR="004D305D" w:rsidRPr="00326B34" w:rsidDel="00326B34" w:rsidRDefault="004D305D">
      <w:pPr>
        <w:rPr>
          <w:del w:id="471" w:author="Valle" w:date="2013-06-24T14:21:00Z"/>
          <w:rFonts w:ascii="Arial Narrow" w:hAnsi="Arial Narrow" w:cs="Tahoma"/>
          <w:b/>
          <w:sz w:val="18"/>
          <w:u w:val="single"/>
          <w:rPrChange w:id="472" w:author="Valle" w:date="2013-06-24T14:23:00Z">
            <w:rPr>
              <w:del w:id="473" w:author="Valle" w:date="2013-06-24T14:21:00Z"/>
              <w:rFonts w:ascii="Abadi MT Condensed" w:hAnsi="Abadi MT Condensed" w:cs="Tahoma"/>
              <w:sz w:val="18"/>
            </w:rPr>
          </w:rPrChange>
        </w:rPr>
      </w:pPr>
      <w:del w:id="474" w:author="Valle" w:date="2013-06-24T14:21:00Z">
        <w:r w:rsidRPr="00326B34" w:rsidDel="00326B34">
          <w:rPr>
            <w:rFonts w:ascii="Arial Narrow" w:hAnsi="Arial Narrow" w:cs="Tahoma"/>
            <w:b/>
            <w:sz w:val="18"/>
            <w:u w:val="single"/>
            <w:rPrChange w:id="475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br/>
        </w:r>
      </w:del>
    </w:p>
    <w:p w:rsidR="004D305D" w:rsidRPr="00326B34" w:rsidDel="00326B34" w:rsidRDefault="004D305D">
      <w:pPr>
        <w:rPr>
          <w:del w:id="476" w:author="Valle" w:date="2013-06-24T14:21:00Z"/>
          <w:rFonts w:ascii="Arial Narrow" w:hAnsi="Arial Narrow" w:cs="Tahoma"/>
          <w:b/>
          <w:sz w:val="18"/>
          <w:u w:val="single"/>
          <w:rPrChange w:id="477" w:author="Valle" w:date="2013-06-24T14:23:00Z">
            <w:rPr>
              <w:del w:id="478" w:author="Valle" w:date="2013-06-24T14:21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26B34" w:rsidRDefault="004D305D">
      <w:pPr>
        <w:rPr>
          <w:del w:id="479" w:author="Valle" w:date="2013-06-24T14:21:00Z"/>
          <w:rFonts w:ascii="Arial Narrow" w:hAnsi="Arial Narrow" w:cs="Tahoma"/>
          <w:b/>
          <w:sz w:val="18"/>
          <w:u w:val="single"/>
          <w:rPrChange w:id="480" w:author="Valle" w:date="2013-06-24T14:23:00Z">
            <w:rPr>
              <w:del w:id="481" w:author="Valle" w:date="2013-06-24T14:21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26B34" w:rsidRDefault="004D305D">
      <w:pPr>
        <w:rPr>
          <w:del w:id="482" w:author="Valle" w:date="2013-06-24T14:21:00Z"/>
          <w:rFonts w:ascii="Arial Narrow" w:hAnsi="Arial Narrow" w:cs="Tahoma"/>
          <w:b/>
          <w:sz w:val="18"/>
          <w:u w:val="single"/>
          <w:rPrChange w:id="483" w:author="Valle" w:date="2013-06-24T14:23:00Z">
            <w:rPr>
              <w:del w:id="484" w:author="Valle" w:date="2013-06-24T14:21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F4904" w:rsidRDefault="004D305D">
      <w:pPr>
        <w:rPr>
          <w:del w:id="485" w:author="Valle" w:date="2013-06-24T14:17:00Z"/>
          <w:rFonts w:ascii="Arial Narrow" w:hAnsi="Arial Narrow" w:cs="Tahoma"/>
          <w:b/>
          <w:sz w:val="18"/>
          <w:u w:val="single"/>
          <w:rPrChange w:id="486" w:author="Valle" w:date="2013-06-24T14:23:00Z">
            <w:rPr>
              <w:del w:id="487" w:author="Valle" w:date="2013-06-24T14:17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F4904" w:rsidRDefault="004D305D">
      <w:pPr>
        <w:rPr>
          <w:del w:id="488" w:author="Valle" w:date="2013-06-24T14:18:00Z"/>
          <w:rFonts w:ascii="Arial Narrow" w:hAnsi="Arial Narrow" w:cs="Tahoma"/>
          <w:b/>
          <w:sz w:val="18"/>
          <w:u w:val="single"/>
          <w:rPrChange w:id="489" w:author="Valle" w:date="2013-06-24T14:23:00Z">
            <w:rPr>
              <w:del w:id="490" w:author="Valle" w:date="2013-06-24T14:18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F4904" w:rsidRDefault="004D305D">
      <w:pPr>
        <w:rPr>
          <w:del w:id="491" w:author="Valle" w:date="2013-06-24T14:17:00Z"/>
          <w:rFonts w:ascii="Arial Narrow" w:hAnsi="Arial Narrow" w:cs="Tahoma"/>
          <w:b/>
          <w:sz w:val="18"/>
          <w:u w:val="single"/>
          <w:rPrChange w:id="492" w:author="Valle" w:date="2013-06-24T14:23:00Z">
            <w:rPr>
              <w:del w:id="493" w:author="Valle" w:date="2013-06-24T14:17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F4904" w:rsidRDefault="004D305D">
      <w:pPr>
        <w:rPr>
          <w:del w:id="494" w:author="Valle" w:date="2013-06-24T14:17:00Z"/>
          <w:rFonts w:ascii="Arial Narrow" w:hAnsi="Arial Narrow" w:cs="Tahoma"/>
          <w:b/>
          <w:sz w:val="18"/>
          <w:u w:val="single"/>
          <w:rPrChange w:id="495" w:author="Valle" w:date="2013-06-24T14:23:00Z">
            <w:rPr>
              <w:del w:id="496" w:author="Valle" w:date="2013-06-24T14:17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F4904" w:rsidRDefault="004D305D">
      <w:pPr>
        <w:rPr>
          <w:del w:id="497" w:author="Valle" w:date="2013-06-24T14:17:00Z"/>
          <w:rFonts w:ascii="Arial Narrow" w:hAnsi="Arial Narrow" w:cs="Tahoma"/>
          <w:b/>
          <w:sz w:val="18"/>
          <w:u w:val="single"/>
          <w:rPrChange w:id="498" w:author="Valle" w:date="2013-06-24T14:23:00Z">
            <w:rPr>
              <w:del w:id="499" w:author="Valle" w:date="2013-06-24T14:17:00Z"/>
              <w:rFonts w:ascii="Abadi MT Condensed" w:hAnsi="Abadi MT Condensed" w:cs="Tahoma"/>
              <w:sz w:val="18"/>
            </w:rPr>
          </w:rPrChange>
        </w:rPr>
      </w:pPr>
    </w:p>
    <w:p w:rsidR="004C420A" w:rsidRPr="00326B34" w:rsidDel="003F4904" w:rsidRDefault="004C420A">
      <w:pPr>
        <w:rPr>
          <w:del w:id="500" w:author="Valle" w:date="2013-06-24T14:17:00Z"/>
          <w:rFonts w:ascii="Arial Narrow" w:hAnsi="Arial Narrow" w:cs="Tahoma"/>
          <w:b/>
          <w:sz w:val="18"/>
          <w:u w:val="single"/>
          <w:rPrChange w:id="501" w:author="Valle" w:date="2013-06-24T14:23:00Z">
            <w:rPr>
              <w:del w:id="502" w:author="Valle" w:date="2013-06-24T14:17:00Z"/>
              <w:rFonts w:ascii="Abadi MT Condensed" w:hAnsi="Abadi MT Condensed" w:cs="Tahoma"/>
              <w:sz w:val="18"/>
            </w:rPr>
          </w:rPrChange>
        </w:rPr>
      </w:pPr>
    </w:p>
    <w:p w:rsidR="005B05B5" w:rsidRPr="00326B34" w:rsidDel="003F4904" w:rsidRDefault="005B05B5">
      <w:pPr>
        <w:rPr>
          <w:del w:id="503" w:author="Valle" w:date="2013-06-24T14:17:00Z"/>
          <w:rFonts w:ascii="Arial Narrow" w:hAnsi="Arial Narrow" w:cs="Tahoma"/>
          <w:b/>
          <w:sz w:val="18"/>
          <w:u w:val="single"/>
          <w:rPrChange w:id="504" w:author="Valle" w:date="2013-06-24T14:23:00Z">
            <w:rPr>
              <w:del w:id="505" w:author="Valle" w:date="2013-06-24T14:17:00Z"/>
              <w:rFonts w:ascii="Abadi MT Condensed" w:hAnsi="Abadi MT Condensed" w:cs="Tahoma"/>
              <w:sz w:val="18"/>
            </w:rPr>
          </w:rPrChange>
        </w:rPr>
      </w:pPr>
    </w:p>
    <w:p w:rsidR="004D305D" w:rsidRPr="00326B34" w:rsidDel="003F4904" w:rsidRDefault="004D305D" w:rsidP="004D305D">
      <w:pPr>
        <w:pStyle w:val="Heading2"/>
        <w:tabs>
          <w:tab w:val="left" w:pos="0"/>
        </w:tabs>
        <w:rPr>
          <w:del w:id="506" w:author="Valle" w:date="2013-06-24T14:17:00Z"/>
          <w:rFonts w:ascii="Arial Narrow" w:hAnsi="Arial Narrow" w:cs="Tahoma"/>
          <w:rPrChange w:id="507" w:author="Valle" w:date="2013-06-24T14:23:00Z">
            <w:rPr>
              <w:del w:id="508" w:author="Valle" w:date="2013-06-24T14:17:00Z"/>
              <w:rFonts w:cs="Tahoma"/>
            </w:rPr>
          </w:rPrChange>
        </w:rPr>
      </w:pPr>
    </w:p>
    <w:p w:rsidR="004D305D" w:rsidRPr="00326B34" w:rsidDel="003F4904" w:rsidRDefault="004D305D" w:rsidP="004D305D">
      <w:pPr>
        <w:pStyle w:val="Heading2"/>
        <w:tabs>
          <w:tab w:val="left" w:pos="0"/>
        </w:tabs>
        <w:rPr>
          <w:del w:id="509" w:author="Valle" w:date="2013-06-24T14:18:00Z"/>
          <w:rFonts w:ascii="Arial Narrow" w:hAnsi="Arial Narrow" w:cs="Tahoma"/>
          <w:rPrChange w:id="510" w:author="Valle" w:date="2013-06-24T14:23:00Z">
            <w:rPr>
              <w:del w:id="511" w:author="Valle" w:date="2013-06-24T14:18:00Z"/>
              <w:rFonts w:cs="Tahoma"/>
            </w:rPr>
          </w:rPrChange>
        </w:rPr>
      </w:pPr>
      <w:del w:id="512" w:author="Valle" w:date="2013-06-24T14:18:00Z">
        <w:r w:rsidRPr="00326B34" w:rsidDel="003F4904">
          <w:rPr>
            <w:rFonts w:ascii="Arial Narrow" w:hAnsi="Arial Narrow" w:cs="Tahoma"/>
            <w:rPrChange w:id="513" w:author="Valle" w:date="2013-06-24T14:23:00Z">
              <w:rPr>
                <w:rFonts w:cs="Tahoma"/>
              </w:rPr>
            </w:rPrChange>
          </w:rPr>
          <w:delText>Second Grade</w:delText>
        </w:r>
      </w:del>
    </w:p>
    <w:p w:rsidR="004D305D" w:rsidRPr="00326B34" w:rsidDel="003F4904" w:rsidRDefault="004D305D" w:rsidP="004D305D">
      <w:pPr>
        <w:pStyle w:val="Header"/>
        <w:tabs>
          <w:tab w:val="clear" w:pos="4320"/>
          <w:tab w:val="clear" w:pos="8640"/>
        </w:tabs>
        <w:rPr>
          <w:del w:id="514" w:author="Valle" w:date="2013-06-24T14:18:00Z"/>
          <w:rFonts w:ascii="Arial Narrow" w:hAnsi="Arial Narrow" w:cs="Tahoma"/>
          <w:b/>
          <w:sz w:val="18"/>
          <w:u w:val="single"/>
          <w:rPrChange w:id="515" w:author="Valle" w:date="2013-06-24T14:23:00Z">
            <w:rPr>
              <w:del w:id="516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17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18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1 Backpack with 2 straps, no wheels</w:delText>
        </w:r>
      </w:del>
    </w:p>
    <w:p w:rsidR="00D85B87" w:rsidRPr="00326B34" w:rsidDel="003F4904" w:rsidRDefault="00D85B87" w:rsidP="004D305D">
      <w:pPr>
        <w:rPr>
          <w:del w:id="519" w:author="Valle" w:date="2013-06-24T14:18:00Z"/>
          <w:rFonts w:ascii="Arial Narrow" w:hAnsi="Arial Narrow" w:cs="Tahoma"/>
          <w:b/>
          <w:sz w:val="18"/>
          <w:u w:val="single"/>
          <w:rPrChange w:id="520" w:author="Valle" w:date="2013-06-24T14:23:00Z">
            <w:rPr>
              <w:del w:id="521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22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23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2 Cases for pencils, markers &amp; crayons</w:delText>
        </w:r>
      </w:del>
    </w:p>
    <w:p w:rsidR="004D305D" w:rsidRPr="00326B34" w:rsidDel="003F4904" w:rsidRDefault="004D305D" w:rsidP="004D305D">
      <w:pPr>
        <w:rPr>
          <w:del w:id="524" w:author="Valle" w:date="2013-06-24T14:18:00Z"/>
          <w:rFonts w:ascii="Arial Narrow" w:hAnsi="Arial Narrow" w:cs="Tahoma"/>
          <w:b/>
          <w:sz w:val="18"/>
          <w:u w:val="single"/>
          <w:rPrChange w:id="525" w:author="Valle" w:date="2013-06-24T14:23:00Z">
            <w:rPr>
              <w:del w:id="526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27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28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1 Box of 24 crayons</w:delText>
        </w:r>
      </w:del>
    </w:p>
    <w:p w:rsidR="004D305D" w:rsidRPr="00326B34" w:rsidDel="003F4904" w:rsidRDefault="004D305D" w:rsidP="004D305D">
      <w:pPr>
        <w:pStyle w:val="Header"/>
        <w:tabs>
          <w:tab w:val="clear" w:pos="4320"/>
          <w:tab w:val="clear" w:pos="8640"/>
        </w:tabs>
        <w:rPr>
          <w:del w:id="529" w:author="Valle" w:date="2013-06-24T14:18:00Z"/>
          <w:rFonts w:ascii="Arial Narrow" w:hAnsi="Arial Narrow" w:cs="Tahoma"/>
          <w:b/>
          <w:sz w:val="18"/>
          <w:u w:val="single"/>
          <w:rPrChange w:id="530" w:author="Valle" w:date="2013-06-24T14:23:00Z">
            <w:rPr>
              <w:del w:id="531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32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33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1 Package of 12 sharpened pencils</w:delText>
        </w:r>
      </w:del>
    </w:p>
    <w:p w:rsidR="004D305D" w:rsidRPr="00326B34" w:rsidDel="003F4904" w:rsidRDefault="004D305D" w:rsidP="004D305D">
      <w:pPr>
        <w:pStyle w:val="Header"/>
        <w:tabs>
          <w:tab w:val="clear" w:pos="4320"/>
          <w:tab w:val="clear" w:pos="8640"/>
        </w:tabs>
        <w:rPr>
          <w:del w:id="534" w:author="Valle" w:date="2013-06-24T14:18:00Z"/>
          <w:rFonts w:ascii="Arial Narrow" w:hAnsi="Arial Narrow" w:cs="Tahoma"/>
          <w:b/>
          <w:sz w:val="18"/>
          <w:u w:val="single"/>
          <w:rPrChange w:id="535" w:author="Valle" w:date="2013-06-24T14:23:00Z">
            <w:rPr>
              <w:del w:id="536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37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38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2 Large pink erasers</w:delText>
        </w:r>
      </w:del>
    </w:p>
    <w:p w:rsidR="004D305D" w:rsidRPr="00326B34" w:rsidDel="003F4904" w:rsidRDefault="004D305D" w:rsidP="004D305D">
      <w:pPr>
        <w:rPr>
          <w:del w:id="539" w:author="Valle" w:date="2013-06-24T14:18:00Z"/>
          <w:rFonts w:ascii="Arial Narrow" w:hAnsi="Arial Narrow" w:cs="Tahoma"/>
          <w:b/>
          <w:sz w:val="18"/>
          <w:u w:val="single"/>
          <w:rPrChange w:id="540" w:author="Valle" w:date="2013-06-24T14:23:00Z">
            <w:rPr>
              <w:del w:id="541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42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43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 xml:space="preserve">1 Set of wide, washable, primary color markers </w:delText>
        </w:r>
      </w:del>
    </w:p>
    <w:p w:rsidR="004D305D" w:rsidRPr="00326B34" w:rsidDel="003F4904" w:rsidRDefault="004D305D" w:rsidP="004D305D">
      <w:pPr>
        <w:rPr>
          <w:del w:id="544" w:author="Valle" w:date="2013-06-24T14:18:00Z"/>
          <w:rFonts w:ascii="Arial Narrow" w:hAnsi="Arial Narrow" w:cs="Tahoma"/>
          <w:b/>
          <w:sz w:val="18"/>
          <w:u w:val="single"/>
          <w:rPrChange w:id="545" w:author="Valle" w:date="2013-06-24T14:23:00Z">
            <w:rPr>
              <w:del w:id="546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47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48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1 Set of thin, washable, primary color markers</w:delText>
        </w:r>
      </w:del>
    </w:p>
    <w:p w:rsidR="004D305D" w:rsidRPr="00326B34" w:rsidDel="003F4904" w:rsidRDefault="004D305D" w:rsidP="004D305D">
      <w:pPr>
        <w:rPr>
          <w:del w:id="549" w:author="Valle" w:date="2013-06-24T14:18:00Z"/>
          <w:rFonts w:ascii="Arial Narrow" w:hAnsi="Arial Narrow" w:cs="Tahoma"/>
          <w:b/>
          <w:sz w:val="18"/>
          <w:u w:val="single"/>
          <w:rPrChange w:id="550" w:author="Valle" w:date="2013-06-24T14:23:00Z">
            <w:rPr>
              <w:del w:id="551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52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53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2 Yellow highlighters</w:delText>
        </w:r>
      </w:del>
    </w:p>
    <w:p w:rsidR="004D305D" w:rsidRPr="00326B34" w:rsidDel="003F4904" w:rsidRDefault="004D305D" w:rsidP="004D305D">
      <w:pPr>
        <w:rPr>
          <w:del w:id="554" w:author="Valle" w:date="2013-06-24T14:18:00Z"/>
          <w:rFonts w:ascii="Arial Narrow" w:hAnsi="Arial Narrow" w:cs="Tahoma"/>
          <w:b/>
          <w:sz w:val="18"/>
          <w:u w:val="single"/>
          <w:rPrChange w:id="555" w:author="Valle" w:date="2013-06-24T14:23:00Z">
            <w:rPr>
              <w:del w:id="556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57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58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2 Spiral 70 page wide ruled notebooks</w:delText>
        </w:r>
      </w:del>
    </w:p>
    <w:p w:rsidR="004D305D" w:rsidRPr="00326B34" w:rsidDel="003F4904" w:rsidRDefault="004D305D" w:rsidP="004D305D">
      <w:pPr>
        <w:rPr>
          <w:del w:id="559" w:author="Valle" w:date="2013-06-24T14:18:00Z"/>
          <w:rFonts w:ascii="Arial Narrow" w:hAnsi="Arial Narrow" w:cs="Tahoma"/>
          <w:b/>
          <w:sz w:val="18"/>
          <w:u w:val="single"/>
          <w:rPrChange w:id="560" w:author="Valle" w:date="2013-06-24T14:23:00Z">
            <w:rPr>
              <w:del w:id="561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62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63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 xml:space="preserve">2 Plastic </w:delText>
        </w:r>
        <w:r w:rsidR="00D85B87" w:rsidRPr="00326B34" w:rsidDel="003F4904">
          <w:rPr>
            <w:rFonts w:ascii="Arial Narrow" w:hAnsi="Arial Narrow" w:cs="Tahoma"/>
            <w:b/>
            <w:sz w:val="18"/>
            <w:u w:val="single"/>
            <w:rPrChange w:id="564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 xml:space="preserve">3-prong </w:delText>
        </w:r>
        <w:r w:rsidRPr="00326B34" w:rsidDel="003F4904">
          <w:rPr>
            <w:rFonts w:ascii="Arial Narrow" w:hAnsi="Arial Narrow" w:cs="Tahoma"/>
            <w:b/>
            <w:sz w:val="18"/>
            <w:u w:val="single"/>
            <w:rPrChange w:id="565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pocket folders</w:delText>
        </w:r>
      </w:del>
    </w:p>
    <w:p w:rsidR="004D305D" w:rsidRPr="00326B34" w:rsidDel="003F4904" w:rsidRDefault="004D305D" w:rsidP="004D305D">
      <w:pPr>
        <w:rPr>
          <w:del w:id="566" w:author="Valle" w:date="2013-06-24T14:18:00Z"/>
          <w:rFonts w:ascii="Arial Narrow" w:hAnsi="Arial Narrow" w:cs="Tahoma"/>
          <w:b/>
          <w:sz w:val="18"/>
          <w:u w:val="single"/>
          <w:rPrChange w:id="567" w:author="Valle" w:date="2013-06-24T14:23:00Z">
            <w:rPr>
              <w:del w:id="568" w:author="Valle" w:date="2013-06-24T14:18:00Z"/>
              <w:rFonts w:ascii="Abadi MT Condensed" w:hAnsi="Abadi MT Condensed" w:cs="Tahoma"/>
              <w:sz w:val="18"/>
            </w:rPr>
          </w:rPrChange>
        </w:rPr>
      </w:pPr>
      <w:del w:id="569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70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>2 Large boxes of facial tissues</w:delText>
        </w:r>
      </w:del>
    </w:p>
    <w:p w:rsidR="004D305D" w:rsidRPr="00326B34" w:rsidDel="00326B34" w:rsidRDefault="004D305D" w:rsidP="004D305D">
      <w:pPr>
        <w:rPr>
          <w:del w:id="571" w:author="Valle" w:date="2013-06-24T14:21:00Z"/>
          <w:rFonts w:ascii="Arial Narrow" w:hAnsi="Arial Narrow" w:cs="Tahoma"/>
          <w:b/>
          <w:sz w:val="18"/>
          <w:u w:val="single"/>
          <w:rPrChange w:id="572" w:author="Valle" w:date="2013-06-24T14:23:00Z">
            <w:rPr>
              <w:del w:id="573" w:author="Valle" w:date="2013-06-24T14:21:00Z"/>
              <w:rFonts w:ascii="Abadi MT Condensed" w:hAnsi="Abadi MT Condensed" w:cs="Tahoma"/>
              <w:sz w:val="18"/>
            </w:rPr>
          </w:rPrChange>
        </w:rPr>
      </w:pPr>
      <w:del w:id="574" w:author="Valle" w:date="2013-06-24T14:18:00Z">
        <w:r w:rsidRPr="00326B34" w:rsidDel="003F4904">
          <w:rPr>
            <w:rFonts w:ascii="Arial Narrow" w:hAnsi="Arial Narrow" w:cs="Tahoma"/>
            <w:b/>
            <w:sz w:val="18"/>
            <w:u w:val="single"/>
            <w:rPrChange w:id="575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 xml:space="preserve">1 Tub of baby wipes </w:delText>
        </w:r>
      </w:del>
      <w:del w:id="576" w:author="Valle" w:date="2013-06-24T14:21:00Z">
        <w:r w:rsidRPr="00326B34" w:rsidDel="00326B34">
          <w:rPr>
            <w:rFonts w:ascii="Arial Narrow" w:hAnsi="Arial Narrow" w:cs="Tahoma"/>
            <w:b/>
            <w:sz w:val="18"/>
            <w:u w:val="single"/>
            <w:rPrChange w:id="577" w:author="Valle" w:date="2013-06-24T14:23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</w:p>
    <w:p w:rsidR="004D305D" w:rsidRPr="00326B34" w:rsidDel="00326B34" w:rsidRDefault="004D305D">
      <w:pPr>
        <w:rPr>
          <w:del w:id="578" w:author="Valle" w:date="2013-06-24T14:21:00Z"/>
          <w:rFonts w:ascii="Arial Narrow" w:hAnsi="Arial Narrow"/>
          <w:rPrChange w:id="579" w:author="Valle" w:date="2013-06-24T14:23:00Z">
            <w:rPr>
              <w:del w:id="580" w:author="Valle" w:date="2013-06-24T14:21:00Z"/>
            </w:rPr>
          </w:rPrChange>
        </w:rPr>
        <w:pPrChange w:id="581" w:author="Valle" w:date="2013-06-24T14:21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</w:p>
    <w:p w:rsidR="004D305D" w:rsidRPr="00326B34" w:rsidDel="00326B34" w:rsidRDefault="004D305D" w:rsidP="004D305D">
      <w:pPr>
        <w:rPr>
          <w:del w:id="582" w:author="Valle" w:date="2013-06-24T14:21:00Z"/>
          <w:rFonts w:ascii="Arial Narrow" w:hAnsi="Arial Narrow"/>
          <w:b/>
          <w:u w:val="single"/>
          <w:rPrChange w:id="583" w:author="Valle" w:date="2013-06-24T14:23:00Z">
            <w:rPr>
              <w:del w:id="584" w:author="Valle" w:date="2013-06-24T14:21:00Z"/>
            </w:rPr>
          </w:rPrChange>
        </w:rPr>
      </w:pPr>
    </w:p>
    <w:p w:rsidR="004C420A" w:rsidRPr="00326B34" w:rsidRDefault="00864F3D">
      <w:pPr>
        <w:rPr>
          <w:rFonts w:ascii="Arial Narrow" w:hAnsi="Arial Narrow"/>
          <w:rPrChange w:id="585" w:author="Valle" w:date="2013-06-24T14:23:00Z">
            <w:rPr/>
          </w:rPrChange>
        </w:rPr>
        <w:pPrChange w:id="586" w:author="Valle" w:date="2013-06-24T14:22:00Z">
          <w:pPr>
            <w:pStyle w:val="Heading2"/>
            <w:numPr>
              <w:ilvl w:val="0"/>
              <w:numId w:val="0"/>
            </w:numPr>
            <w:tabs>
              <w:tab w:val="left" w:pos="0"/>
            </w:tabs>
          </w:pPr>
        </w:pPrChange>
      </w:pPr>
      <w:del w:id="587" w:author="Valle" w:date="2013-06-24T14:22:00Z">
        <w:r w:rsidRPr="00326B34" w:rsidDel="00326B34">
          <w:rPr>
            <w:rFonts w:ascii="Arial Narrow" w:hAnsi="Arial Narrow"/>
            <w:b/>
            <w:u w:val="single"/>
            <w:rPrChange w:id="588" w:author="Valle" w:date="2013-06-24T14:23:00Z">
              <w:rPr>
                <w:b w:val="0"/>
              </w:rPr>
            </w:rPrChange>
          </w:rPr>
          <w:delText xml:space="preserve">   </w:delText>
        </w:r>
      </w:del>
      <w:r w:rsidR="00AE7374" w:rsidRPr="00326B34">
        <w:rPr>
          <w:rFonts w:ascii="Arial Narrow" w:hAnsi="Arial Narrow"/>
          <w:b/>
          <w:u w:val="single"/>
          <w:rPrChange w:id="589" w:author="Valle" w:date="2013-06-24T14:23:00Z">
            <w:rPr/>
          </w:rPrChange>
        </w:rPr>
        <w:t>Th</w:t>
      </w:r>
      <w:r w:rsidR="004C420A" w:rsidRPr="00326B34">
        <w:rPr>
          <w:rFonts w:ascii="Arial Narrow" w:hAnsi="Arial Narrow"/>
          <w:b/>
          <w:u w:val="single"/>
          <w:rPrChange w:id="590" w:author="Valle" w:date="2013-06-24T14:23:00Z">
            <w:rPr/>
          </w:rPrChange>
        </w:rPr>
        <w:t>ird Grade</w:t>
      </w:r>
    </w:p>
    <w:p w:rsidR="00A9579D" w:rsidRPr="000767CC" w:rsidRDefault="00864F3D" w:rsidP="00A9579D">
      <w:pPr>
        <w:pStyle w:val="Heading2"/>
        <w:tabs>
          <w:tab w:val="left" w:pos="0"/>
        </w:tabs>
        <w:rPr>
          <w:rFonts w:ascii="Arial Narrow" w:hAnsi="Arial Narrow"/>
          <w:b w:val="0"/>
          <w:bCs w:val="0"/>
          <w:sz w:val="16"/>
          <w:szCs w:val="16"/>
          <w:u w:val="none"/>
          <w:rPrChange w:id="591" w:author="Valle" w:date="2013-06-25T08:06:00Z">
            <w:rPr>
              <w:b w:val="0"/>
              <w:bCs w:val="0"/>
              <w:sz w:val="18"/>
              <w:u w:val="none"/>
            </w:rPr>
          </w:rPrChange>
        </w:rPr>
      </w:pPr>
      <w:del w:id="592" w:author="Valle" w:date="2013-06-24T14:22:00Z">
        <w:r w:rsidRPr="000767CC" w:rsidDel="00326B34">
          <w:rPr>
            <w:rFonts w:ascii="Arial Narrow" w:hAnsi="Arial Narrow"/>
            <w:b w:val="0"/>
            <w:bCs w:val="0"/>
            <w:sz w:val="16"/>
            <w:szCs w:val="16"/>
            <w:u w:val="none"/>
            <w:rPrChange w:id="593" w:author="Valle" w:date="2013-06-25T08:06:00Z">
              <w:rPr>
                <w:b w:val="0"/>
                <w:bCs w:val="0"/>
                <w:sz w:val="18"/>
                <w:u w:val="none"/>
              </w:rPr>
            </w:rPrChange>
          </w:rPr>
          <w:delText xml:space="preserve">    </w:delText>
        </w:r>
      </w:del>
      <w:r w:rsidR="004C420A" w:rsidRPr="000767CC">
        <w:rPr>
          <w:rFonts w:ascii="Arial Narrow" w:hAnsi="Arial Narrow"/>
          <w:b w:val="0"/>
          <w:bCs w:val="0"/>
          <w:sz w:val="16"/>
          <w:szCs w:val="16"/>
          <w:u w:val="none"/>
          <w:rPrChange w:id="594" w:author="Valle" w:date="2013-06-25T08:06:00Z">
            <w:rPr>
              <w:b w:val="0"/>
              <w:bCs w:val="0"/>
              <w:sz w:val="18"/>
              <w:u w:val="none"/>
            </w:rPr>
          </w:rPrChange>
        </w:rPr>
        <w:t>1 Backpack with 2 straps</w:t>
      </w:r>
      <w:r w:rsidR="00AE7374" w:rsidRPr="000767CC">
        <w:rPr>
          <w:rFonts w:ascii="Arial Narrow" w:hAnsi="Arial Narrow"/>
          <w:b w:val="0"/>
          <w:bCs w:val="0"/>
          <w:sz w:val="16"/>
          <w:szCs w:val="16"/>
          <w:u w:val="none"/>
          <w:rPrChange w:id="595" w:author="Valle" w:date="2013-06-25T08:06:00Z">
            <w:rPr>
              <w:b w:val="0"/>
              <w:bCs w:val="0"/>
              <w:sz w:val="18"/>
              <w:u w:val="none"/>
            </w:rPr>
          </w:rPrChange>
        </w:rPr>
        <w:t>, no</w:t>
      </w:r>
      <w:del w:id="596" w:author="Valle" w:date="2013-06-24T14:22:00Z">
        <w:r w:rsidR="00AE7374" w:rsidRPr="000767CC" w:rsidDel="00326B34">
          <w:rPr>
            <w:rFonts w:ascii="Arial Narrow" w:hAnsi="Arial Narrow"/>
            <w:b w:val="0"/>
            <w:bCs w:val="0"/>
            <w:sz w:val="16"/>
            <w:szCs w:val="16"/>
            <w:u w:val="none"/>
            <w:rPrChange w:id="597" w:author="Valle" w:date="2013-06-25T08:06:00Z">
              <w:rPr>
                <w:b w:val="0"/>
                <w:bCs w:val="0"/>
                <w:sz w:val="18"/>
                <w:u w:val="none"/>
              </w:rPr>
            </w:rPrChange>
          </w:rPr>
          <w:delText xml:space="preserve"> </w:delText>
        </w:r>
      </w:del>
      <w:ins w:id="598" w:author="Valle" w:date="2013-06-24T14:09:00Z">
        <w:r w:rsidRPr="000767CC">
          <w:rPr>
            <w:rFonts w:ascii="Arial Narrow" w:hAnsi="Arial Narrow"/>
            <w:b w:val="0"/>
            <w:bCs w:val="0"/>
            <w:sz w:val="16"/>
            <w:szCs w:val="16"/>
            <w:u w:val="none"/>
            <w:rPrChange w:id="599" w:author="Valle" w:date="2013-06-25T08:06:00Z">
              <w:rPr>
                <w:b w:val="0"/>
                <w:bCs w:val="0"/>
                <w:sz w:val="18"/>
                <w:u w:val="none"/>
              </w:rPr>
            </w:rPrChange>
          </w:rPr>
          <w:t xml:space="preserve"> </w:t>
        </w:r>
      </w:ins>
      <w:r w:rsidR="00AE7374" w:rsidRPr="000767CC">
        <w:rPr>
          <w:rFonts w:ascii="Arial Narrow" w:hAnsi="Arial Narrow"/>
          <w:b w:val="0"/>
          <w:bCs w:val="0"/>
          <w:sz w:val="16"/>
          <w:szCs w:val="16"/>
          <w:u w:val="none"/>
          <w:rPrChange w:id="600" w:author="Valle" w:date="2013-06-25T08:06:00Z">
            <w:rPr>
              <w:b w:val="0"/>
              <w:bCs w:val="0"/>
              <w:sz w:val="18"/>
              <w:u w:val="none"/>
            </w:rPr>
          </w:rPrChange>
        </w:rPr>
        <w:t>wheels</w:t>
      </w:r>
    </w:p>
    <w:p w:rsidR="009559A3" w:rsidRPr="000767CC" w:rsidRDefault="00864F3D">
      <w:pPr>
        <w:rPr>
          <w:rFonts w:ascii="Arial Narrow" w:hAnsi="Arial Narrow" w:cs="Tahoma"/>
          <w:sz w:val="16"/>
          <w:szCs w:val="16"/>
          <w:rPrChange w:id="601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02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03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9559A3" w:rsidRPr="000767CC">
        <w:rPr>
          <w:rFonts w:ascii="Arial Narrow" w:hAnsi="Arial Narrow" w:cs="Tahoma"/>
          <w:sz w:val="16"/>
          <w:szCs w:val="16"/>
          <w:rPrChange w:id="604" w:author="Valle" w:date="2013-06-25T08:06:00Z">
            <w:rPr>
              <w:rFonts w:ascii="Abadi MT Condensed" w:hAnsi="Abadi MT Condensed" w:cs="Tahoma"/>
              <w:sz w:val="18"/>
            </w:rPr>
          </w:rPrChange>
        </w:rPr>
        <w:t>1 Pencil case</w:t>
      </w:r>
    </w:p>
    <w:p w:rsidR="004C420A" w:rsidRDefault="00864F3D">
      <w:pPr>
        <w:rPr>
          <w:ins w:id="605" w:author="Sherry Roth" w:date="2014-06-30T07:42:00Z"/>
          <w:rFonts w:ascii="Arial Narrow" w:hAnsi="Arial Narrow" w:cs="Tahoma"/>
          <w:sz w:val="16"/>
          <w:szCs w:val="16"/>
        </w:rPr>
      </w:pPr>
      <w:del w:id="606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07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del w:id="608" w:author="Sherry Roth" w:date="2014-06-30T07:41:00Z">
        <w:r w:rsidR="004C420A" w:rsidRPr="000767CC" w:rsidDel="001B4E17">
          <w:rPr>
            <w:rFonts w:ascii="Arial Narrow" w:hAnsi="Arial Narrow" w:cs="Tahoma"/>
            <w:sz w:val="16"/>
            <w:szCs w:val="16"/>
            <w:rPrChange w:id="609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4</w:delText>
        </w:r>
      </w:del>
      <w:ins w:id="610" w:author="Sherry Roth" w:date="2014-06-30T07:41:00Z">
        <w:r w:rsidR="001B4E17">
          <w:rPr>
            <w:rFonts w:ascii="Arial Narrow" w:hAnsi="Arial Narrow" w:cs="Tahoma"/>
            <w:sz w:val="16"/>
            <w:szCs w:val="16"/>
          </w:rPr>
          <w:t>12</w:t>
        </w:r>
      </w:ins>
      <w:r w:rsidR="004C420A" w:rsidRPr="000767CC">
        <w:rPr>
          <w:rFonts w:ascii="Arial Narrow" w:hAnsi="Arial Narrow" w:cs="Tahoma"/>
          <w:sz w:val="16"/>
          <w:szCs w:val="16"/>
          <w:rPrChange w:id="611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#2 pencils</w:t>
      </w:r>
      <w:ins w:id="612" w:author="Sherry Roth" w:date="2014-07-09T10:31:00Z">
        <w:r w:rsidR="00B20561">
          <w:rPr>
            <w:rFonts w:ascii="Arial Narrow" w:hAnsi="Arial Narrow" w:cs="Tahoma"/>
            <w:sz w:val="16"/>
            <w:szCs w:val="16"/>
          </w:rPr>
          <w:t xml:space="preserve"> (no mechanical)</w:t>
        </w:r>
      </w:ins>
    </w:p>
    <w:p w:rsidR="001B4E17" w:rsidRPr="000767CC" w:rsidRDefault="001B4E17">
      <w:pPr>
        <w:rPr>
          <w:ins w:id="613" w:author="Valle" w:date="2013-06-24T14:32:00Z"/>
          <w:rFonts w:ascii="Arial Narrow" w:hAnsi="Arial Narrow" w:cs="Tahoma"/>
          <w:sz w:val="16"/>
          <w:szCs w:val="16"/>
          <w:rPrChange w:id="614" w:author="Valle" w:date="2013-06-25T08:06:00Z">
            <w:rPr>
              <w:ins w:id="615" w:author="Valle" w:date="2013-06-24T14:32:00Z"/>
              <w:rFonts w:ascii="Arial Narrow" w:hAnsi="Arial Narrow" w:cs="Tahoma"/>
              <w:sz w:val="18"/>
            </w:rPr>
          </w:rPrChange>
        </w:rPr>
      </w:pPr>
      <w:ins w:id="616" w:author="Sherry Roth" w:date="2014-06-30T07:42:00Z">
        <w:r>
          <w:rPr>
            <w:rFonts w:ascii="Arial Narrow" w:hAnsi="Arial Narrow" w:cs="Tahoma"/>
            <w:sz w:val="16"/>
            <w:szCs w:val="16"/>
          </w:rPr>
          <w:t>2 Red ink pens</w:t>
        </w:r>
      </w:ins>
    </w:p>
    <w:p w:rsidR="00C24C1A" w:rsidRPr="000767CC" w:rsidRDefault="00C24C1A">
      <w:pPr>
        <w:rPr>
          <w:ins w:id="617" w:author="Valle" w:date="2013-06-24T14:32:00Z"/>
          <w:rFonts w:ascii="Arial Narrow" w:hAnsi="Arial Narrow" w:cs="Tahoma"/>
          <w:sz w:val="16"/>
          <w:szCs w:val="16"/>
          <w:rPrChange w:id="618" w:author="Valle" w:date="2013-06-25T08:06:00Z">
            <w:rPr>
              <w:ins w:id="619" w:author="Valle" w:date="2013-06-24T14:32:00Z"/>
              <w:rFonts w:ascii="Arial Narrow" w:hAnsi="Arial Narrow" w:cs="Tahoma"/>
              <w:sz w:val="18"/>
            </w:rPr>
          </w:rPrChange>
        </w:rPr>
      </w:pPr>
      <w:ins w:id="620" w:author="Valle" w:date="2013-06-24T14:32:00Z">
        <w:del w:id="621" w:author="Sherry Roth" w:date="2014-06-30T07:41:00Z">
          <w:r w:rsidRPr="000767CC" w:rsidDel="001B4E17">
            <w:rPr>
              <w:rFonts w:ascii="Arial Narrow" w:hAnsi="Arial Narrow" w:cs="Tahoma"/>
              <w:sz w:val="16"/>
              <w:szCs w:val="16"/>
              <w:rPrChange w:id="622" w:author="Valle" w:date="2013-06-25T08:06:00Z">
                <w:rPr>
                  <w:rFonts w:ascii="Arial Narrow" w:hAnsi="Arial Narrow" w:cs="Tahoma"/>
                  <w:sz w:val="18"/>
                </w:rPr>
              </w:rPrChange>
            </w:rPr>
            <w:delText>1</w:delText>
          </w:r>
        </w:del>
      </w:ins>
      <w:ins w:id="623" w:author="Sherry Roth" w:date="2014-06-30T07:41:00Z">
        <w:r w:rsidR="001B4E17">
          <w:rPr>
            <w:rFonts w:ascii="Arial Narrow" w:hAnsi="Arial Narrow" w:cs="Tahoma"/>
            <w:sz w:val="16"/>
            <w:szCs w:val="16"/>
          </w:rPr>
          <w:t>2</w:t>
        </w:r>
      </w:ins>
      <w:ins w:id="624" w:author="Valle" w:date="2013-06-24T14:32:00Z">
        <w:r w:rsidRPr="000767CC">
          <w:rPr>
            <w:rFonts w:ascii="Arial Narrow" w:hAnsi="Arial Narrow" w:cs="Tahoma"/>
            <w:sz w:val="16"/>
            <w:szCs w:val="16"/>
            <w:rPrChange w:id="625" w:author="Valle" w:date="2013-06-25T08:06:00Z">
              <w:rPr>
                <w:rFonts w:ascii="Arial Narrow" w:hAnsi="Arial Narrow" w:cs="Tahoma"/>
                <w:sz w:val="18"/>
              </w:rPr>
            </w:rPrChange>
          </w:rPr>
          <w:t xml:space="preserve"> Glue stick</w:t>
        </w:r>
      </w:ins>
      <w:ins w:id="626" w:author="Sherry Roth" w:date="2014-06-30T07:41:00Z">
        <w:r w:rsidR="001B4E17">
          <w:rPr>
            <w:rFonts w:ascii="Arial Narrow" w:hAnsi="Arial Narrow" w:cs="Tahoma"/>
            <w:sz w:val="16"/>
            <w:szCs w:val="16"/>
          </w:rPr>
          <w:t>s</w:t>
        </w:r>
      </w:ins>
    </w:p>
    <w:p w:rsidR="00C24C1A" w:rsidRPr="000767CC" w:rsidRDefault="00C24C1A">
      <w:pPr>
        <w:rPr>
          <w:rFonts w:ascii="Arial Narrow" w:hAnsi="Arial Narrow" w:cs="Tahoma"/>
          <w:sz w:val="16"/>
          <w:szCs w:val="16"/>
          <w:rPrChange w:id="627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ins w:id="628" w:author="Valle" w:date="2013-06-24T14:33:00Z">
        <w:r w:rsidRPr="000767CC">
          <w:rPr>
            <w:rFonts w:ascii="Arial Narrow" w:hAnsi="Arial Narrow" w:cs="Tahoma"/>
            <w:sz w:val="16"/>
            <w:szCs w:val="16"/>
            <w:rPrChange w:id="629" w:author="Valle" w:date="2013-06-25T08:06:00Z">
              <w:rPr>
                <w:rFonts w:ascii="Arial Narrow" w:hAnsi="Arial Narrow" w:cs="Tahoma"/>
                <w:sz w:val="18"/>
              </w:rPr>
            </w:rPrChange>
          </w:rPr>
          <w:t>1 Pair of pointed scissors (not rounded)</w:t>
        </w:r>
      </w:ins>
    </w:p>
    <w:p w:rsidR="004C420A" w:rsidRPr="000767CC" w:rsidRDefault="00864F3D">
      <w:pPr>
        <w:rPr>
          <w:rFonts w:ascii="Arial Narrow" w:hAnsi="Arial Narrow" w:cs="Tahoma"/>
          <w:sz w:val="16"/>
          <w:szCs w:val="16"/>
          <w:rPrChange w:id="630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31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32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del w:id="633" w:author="Sherry Roth" w:date="2014-06-30T07:41:00Z">
        <w:r w:rsidR="004C420A" w:rsidRPr="000767CC" w:rsidDel="001B4E17">
          <w:rPr>
            <w:rFonts w:ascii="Arial Narrow" w:hAnsi="Arial Narrow" w:cs="Tahoma"/>
            <w:sz w:val="16"/>
            <w:szCs w:val="16"/>
            <w:rPrChange w:id="634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1</w:delText>
        </w:r>
      </w:del>
      <w:ins w:id="635" w:author="Sherry Roth" w:date="2014-06-30T07:41:00Z">
        <w:r w:rsidR="001B4E17">
          <w:rPr>
            <w:rFonts w:ascii="Arial Narrow" w:hAnsi="Arial Narrow" w:cs="Tahoma"/>
            <w:sz w:val="16"/>
            <w:szCs w:val="16"/>
          </w:rPr>
          <w:t>2</w:t>
        </w:r>
      </w:ins>
      <w:r w:rsidR="004C420A" w:rsidRPr="000767CC">
        <w:rPr>
          <w:rFonts w:ascii="Arial Narrow" w:hAnsi="Arial Narrow" w:cs="Tahoma"/>
          <w:sz w:val="16"/>
          <w:szCs w:val="16"/>
          <w:rPrChange w:id="636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del w:id="637" w:author="Sherry Roth" w:date="2014-07-09T10:30:00Z">
        <w:r w:rsidR="004C420A" w:rsidRPr="000767CC" w:rsidDel="00B20561">
          <w:rPr>
            <w:rFonts w:ascii="Arial Narrow" w:hAnsi="Arial Narrow" w:cs="Tahoma"/>
            <w:sz w:val="16"/>
            <w:szCs w:val="16"/>
            <w:rPrChange w:id="638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Large</w:delText>
        </w:r>
      </w:del>
      <w:ins w:id="639" w:author="Sherry Roth" w:date="2014-07-09T10:30:00Z">
        <w:r w:rsidR="00B20561">
          <w:rPr>
            <w:rFonts w:ascii="Arial Narrow" w:hAnsi="Arial Narrow" w:cs="Tahoma"/>
            <w:sz w:val="16"/>
            <w:szCs w:val="16"/>
          </w:rPr>
          <w:t>Pink</w:t>
        </w:r>
      </w:ins>
      <w:r w:rsidR="004C420A" w:rsidRPr="000767CC">
        <w:rPr>
          <w:rFonts w:ascii="Arial Narrow" w:hAnsi="Arial Narrow" w:cs="Tahoma"/>
          <w:sz w:val="16"/>
          <w:szCs w:val="16"/>
          <w:rPrChange w:id="640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eraser</w:t>
      </w:r>
      <w:ins w:id="641" w:author="Sherry Roth" w:date="2014-06-30T07:41:00Z">
        <w:r w:rsidR="001B4E17">
          <w:rPr>
            <w:rFonts w:ascii="Arial Narrow" w:hAnsi="Arial Narrow" w:cs="Tahoma"/>
            <w:sz w:val="16"/>
            <w:szCs w:val="16"/>
          </w:rPr>
          <w:t>s</w:t>
        </w:r>
      </w:ins>
    </w:p>
    <w:p w:rsidR="004C420A" w:rsidRPr="000767CC" w:rsidDel="00C24C1A" w:rsidRDefault="00864F3D">
      <w:pPr>
        <w:rPr>
          <w:del w:id="642" w:author="Valle" w:date="2013-06-24T14:32:00Z"/>
          <w:rFonts w:ascii="Arial Narrow" w:hAnsi="Arial Narrow" w:cs="Tahoma"/>
          <w:sz w:val="16"/>
          <w:szCs w:val="16"/>
          <w:rPrChange w:id="643" w:author="Valle" w:date="2013-06-25T08:06:00Z">
            <w:rPr>
              <w:del w:id="644" w:author="Valle" w:date="2013-06-24T14:32:00Z"/>
              <w:rFonts w:ascii="Abadi MT Condensed" w:hAnsi="Abadi MT Condensed" w:cs="Tahoma"/>
              <w:sz w:val="18"/>
            </w:rPr>
          </w:rPrChange>
        </w:rPr>
      </w:pPr>
      <w:del w:id="645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46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del w:id="647" w:author="Valle" w:date="2013-06-24T14:32:00Z">
        <w:r w:rsidR="004C420A" w:rsidRPr="000767CC" w:rsidDel="00C24C1A">
          <w:rPr>
            <w:rFonts w:ascii="Arial Narrow" w:hAnsi="Arial Narrow" w:cs="Tahoma"/>
            <w:sz w:val="16"/>
            <w:szCs w:val="16"/>
            <w:rPrChange w:id="648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2 Red ballpoint pens</w:delText>
        </w:r>
      </w:del>
    </w:p>
    <w:p w:rsidR="004C420A" w:rsidRPr="000767CC" w:rsidRDefault="00864F3D">
      <w:pPr>
        <w:rPr>
          <w:rFonts w:ascii="Arial Narrow" w:hAnsi="Arial Narrow" w:cs="Tahoma"/>
          <w:sz w:val="16"/>
          <w:szCs w:val="16"/>
          <w:rPrChange w:id="649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50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51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652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1 Box of 48 </w:t>
      </w:r>
      <w:ins w:id="653" w:author="Valle" w:date="2013-06-24T14:32:00Z">
        <w:r w:rsidR="00C24C1A" w:rsidRPr="000767CC">
          <w:rPr>
            <w:rFonts w:ascii="Arial Narrow" w:hAnsi="Arial Narrow" w:cs="Tahoma"/>
            <w:sz w:val="16"/>
            <w:szCs w:val="16"/>
            <w:rPrChange w:id="654" w:author="Valle" w:date="2013-06-25T08:06:00Z">
              <w:rPr>
                <w:rFonts w:ascii="Arial Narrow" w:hAnsi="Arial Narrow" w:cs="Tahoma"/>
                <w:sz w:val="18"/>
              </w:rPr>
            </w:rPrChange>
          </w:rPr>
          <w:t xml:space="preserve">Crayola </w:t>
        </w:r>
      </w:ins>
      <w:del w:id="655" w:author="Valle" w:date="2013-06-24T14:32:00Z">
        <w:r w:rsidR="004C420A" w:rsidRPr="000767CC" w:rsidDel="00C24C1A">
          <w:rPr>
            <w:rFonts w:ascii="Arial Narrow" w:hAnsi="Arial Narrow" w:cs="Tahoma"/>
            <w:sz w:val="16"/>
            <w:szCs w:val="16"/>
            <w:rPrChange w:id="656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or more 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657" w:author="Valle" w:date="2013-06-25T08:06:00Z">
            <w:rPr>
              <w:rFonts w:ascii="Abadi MT Condensed" w:hAnsi="Abadi MT Condensed" w:cs="Tahoma"/>
              <w:sz w:val="18"/>
            </w:rPr>
          </w:rPrChange>
        </w:rPr>
        <w:t>crayons</w:t>
      </w:r>
      <w:ins w:id="658" w:author="Sherry Roth" w:date="2014-06-30T07:41:00Z">
        <w:r w:rsidR="001B4E17">
          <w:rPr>
            <w:rFonts w:ascii="Arial Narrow" w:hAnsi="Arial Narrow" w:cs="Tahoma"/>
            <w:sz w:val="16"/>
            <w:szCs w:val="16"/>
          </w:rPr>
          <w:t xml:space="preserve"> or more</w:t>
        </w:r>
      </w:ins>
    </w:p>
    <w:p w:rsidR="004C420A" w:rsidRPr="000767CC" w:rsidRDefault="00864F3D">
      <w:pPr>
        <w:rPr>
          <w:rFonts w:ascii="Arial Narrow" w:hAnsi="Arial Narrow" w:cs="Tahoma"/>
          <w:sz w:val="16"/>
          <w:szCs w:val="16"/>
          <w:rPrChange w:id="659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60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61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662" w:author="Valle" w:date="2013-06-25T08:06:00Z">
            <w:rPr>
              <w:rFonts w:ascii="Abadi MT Condensed" w:hAnsi="Abadi MT Condensed" w:cs="Tahoma"/>
              <w:sz w:val="18"/>
            </w:rPr>
          </w:rPrChange>
        </w:rPr>
        <w:t>1 Set of fine tip markers</w:t>
      </w:r>
    </w:p>
    <w:p w:rsidR="004C420A" w:rsidRPr="000767CC" w:rsidRDefault="00864F3D">
      <w:pPr>
        <w:rPr>
          <w:rFonts w:ascii="Arial Narrow" w:hAnsi="Arial Narrow" w:cs="Tahoma"/>
          <w:sz w:val="16"/>
          <w:szCs w:val="16"/>
          <w:rPrChange w:id="663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64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65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666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1 </w:t>
      </w:r>
      <w:r w:rsidR="00E84B49" w:rsidRPr="000767CC">
        <w:rPr>
          <w:rFonts w:ascii="Arial Narrow" w:hAnsi="Arial Narrow" w:cs="Tahoma"/>
          <w:sz w:val="16"/>
          <w:szCs w:val="16"/>
          <w:rPrChange w:id="667" w:author="Valle" w:date="2013-06-25T08:06:00Z">
            <w:rPr>
              <w:rFonts w:ascii="Abadi MT Condensed" w:hAnsi="Abadi MT Condensed" w:cs="Tahoma"/>
              <w:sz w:val="18"/>
            </w:rPr>
          </w:rPrChange>
        </w:rPr>
        <w:t>S</w:t>
      </w:r>
      <w:r w:rsidR="004C420A" w:rsidRPr="000767CC">
        <w:rPr>
          <w:rFonts w:ascii="Arial Narrow" w:hAnsi="Arial Narrow" w:cs="Tahoma"/>
          <w:sz w:val="16"/>
          <w:szCs w:val="16"/>
          <w:rPrChange w:id="668" w:author="Valle" w:date="2013-06-25T08:06:00Z">
            <w:rPr>
              <w:rFonts w:ascii="Abadi MT Condensed" w:hAnsi="Abadi MT Condensed" w:cs="Tahoma"/>
              <w:sz w:val="18"/>
            </w:rPr>
          </w:rPrChange>
        </w:rPr>
        <w:t>et of broad tip markers</w:t>
      </w:r>
    </w:p>
    <w:p w:rsidR="004C420A" w:rsidRPr="000767CC" w:rsidRDefault="00864F3D">
      <w:pPr>
        <w:rPr>
          <w:rFonts w:ascii="Arial Narrow" w:hAnsi="Arial Narrow" w:cs="Tahoma"/>
          <w:sz w:val="16"/>
          <w:szCs w:val="16"/>
          <w:rPrChange w:id="669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70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71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E84B49" w:rsidRPr="000767CC">
        <w:rPr>
          <w:rFonts w:ascii="Arial Narrow" w:hAnsi="Arial Narrow" w:cs="Tahoma"/>
          <w:sz w:val="16"/>
          <w:szCs w:val="16"/>
          <w:rPrChange w:id="672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1 </w:t>
      </w:r>
      <w:r w:rsidR="004C420A" w:rsidRPr="000767CC">
        <w:rPr>
          <w:rFonts w:ascii="Arial Narrow" w:hAnsi="Arial Narrow" w:cs="Tahoma"/>
          <w:sz w:val="16"/>
          <w:szCs w:val="16"/>
          <w:rPrChange w:id="673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Small </w:t>
      </w:r>
      <w:r w:rsidR="00F8352A" w:rsidRPr="000767CC">
        <w:rPr>
          <w:rFonts w:ascii="Arial Narrow" w:hAnsi="Arial Narrow" w:cs="Tahoma"/>
          <w:sz w:val="16"/>
          <w:szCs w:val="16"/>
          <w:rPrChange w:id="674" w:author="Valle" w:date="2013-06-25T08:06:00Z">
            <w:rPr>
              <w:rFonts w:ascii="Abadi MT Condensed" w:hAnsi="Abadi MT Condensed" w:cs="Tahoma"/>
              <w:sz w:val="18"/>
            </w:rPr>
          </w:rPrChange>
        </w:rPr>
        <w:t>side-</w:t>
      </w:r>
      <w:r w:rsidR="004C420A" w:rsidRPr="000767CC">
        <w:rPr>
          <w:rFonts w:ascii="Arial Narrow" w:hAnsi="Arial Narrow" w:cs="Tahoma"/>
          <w:sz w:val="16"/>
          <w:szCs w:val="16"/>
          <w:rPrChange w:id="675" w:author="Valle" w:date="2013-06-25T08:06:00Z">
            <w:rPr>
              <w:rFonts w:ascii="Abadi MT Condensed" w:hAnsi="Abadi MT Condensed" w:cs="Tahoma"/>
              <w:sz w:val="18"/>
            </w:rPr>
          </w:rPrChange>
        </w:rPr>
        <w:t>spiral notepad</w:t>
      </w:r>
    </w:p>
    <w:p w:rsidR="00A9579D" w:rsidRPr="000767CC" w:rsidRDefault="00864F3D">
      <w:pPr>
        <w:rPr>
          <w:rFonts w:ascii="Arial Narrow" w:hAnsi="Arial Narrow" w:cs="Tahoma"/>
          <w:sz w:val="16"/>
          <w:szCs w:val="16"/>
          <w:rPrChange w:id="676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77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78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A9579D" w:rsidRPr="000767CC">
        <w:rPr>
          <w:rFonts w:ascii="Arial Narrow" w:hAnsi="Arial Narrow" w:cs="Tahoma"/>
          <w:sz w:val="16"/>
          <w:szCs w:val="16"/>
          <w:rPrChange w:id="679" w:author="Valle" w:date="2013-06-25T08:06:00Z">
            <w:rPr>
              <w:rFonts w:ascii="Abadi MT Condensed" w:hAnsi="Abadi MT Condensed" w:cs="Tahoma"/>
              <w:sz w:val="18"/>
            </w:rPr>
          </w:rPrChange>
        </w:rPr>
        <w:t>2 wide ruled spiral notebooks</w:t>
      </w:r>
      <w:ins w:id="680" w:author="Valle" w:date="2013-06-24T14:32:00Z">
        <w:r w:rsidR="00C24C1A" w:rsidRPr="000767CC">
          <w:rPr>
            <w:rFonts w:ascii="Arial Narrow" w:hAnsi="Arial Narrow" w:cs="Tahoma"/>
            <w:sz w:val="16"/>
            <w:szCs w:val="16"/>
            <w:rPrChange w:id="681" w:author="Valle" w:date="2013-06-25T08:06:00Z">
              <w:rPr>
                <w:rFonts w:ascii="Arial Narrow" w:hAnsi="Arial Narrow" w:cs="Tahoma"/>
                <w:sz w:val="18"/>
              </w:rPr>
            </w:rPrChange>
          </w:rPr>
          <w:t xml:space="preserve"> (no college rule)</w:t>
        </w:r>
      </w:ins>
    </w:p>
    <w:p w:rsidR="004C420A" w:rsidRPr="003F4904" w:rsidRDefault="00864F3D">
      <w:pPr>
        <w:rPr>
          <w:rFonts w:ascii="Arial Narrow" w:hAnsi="Arial Narrow" w:cs="Tahoma"/>
          <w:b/>
          <w:bCs/>
          <w:i/>
          <w:iCs/>
          <w:sz w:val="18"/>
          <w:rPrChange w:id="682" w:author="Valle" w:date="2013-06-24T14:14:00Z">
            <w:rPr>
              <w:rFonts w:ascii="Abadi MT Condensed" w:hAnsi="Abadi MT Condensed" w:cs="Tahoma"/>
              <w:b/>
              <w:bCs/>
              <w:i/>
              <w:iCs/>
              <w:sz w:val="18"/>
            </w:rPr>
          </w:rPrChange>
        </w:rPr>
      </w:pPr>
      <w:del w:id="683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84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6F226F" w:rsidRPr="000767CC">
        <w:rPr>
          <w:rFonts w:ascii="Arial Narrow" w:hAnsi="Arial Narrow" w:cs="Tahoma"/>
          <w:sz w:val="16"/>
          <w:szCs w:val="16"/>
          <w:rPrChange w:id="685" w:author="Valle" w:date="2013-06-25T08:06:00Z">
            <w:rPr>
              <w:rFonts w:ascii="Abadi MT Condensed" w:hAnsi="Abadi MT Condensed" w:cs="Tahoma"/>
              <w:sz w:val="18"/>
            </w:rPr>
          </w:rPrChange>
        </w:rPr>
        <w:t>3</w:t>
      </w:r>
      <w:r w:rsidR="004C420A" w:rsidRPr="000767CC">
        <w:rPr>
          <w:rFonts w:ascii="Arial Narrow" w:hAnsi="Arial Narrow" w:cs="Tahoma"/>
          <w:sz w:val="16"/>
          <w:szCs w:val="16"/>
          <w:rPrChange w:id="686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pocket folders,</w:t>
      </w:r>
      <w:r w:rsidR="004C420A" w:rsidRPr="000767CC">
        <w:rPr>
          <w:rFonts w:ascii="Arial Narrow" w:hAnsi="Arial Narrow" w:cs="Tahoma"/>
          <w:b/>
          <w:bCs/>
          <w:sz w:val="16"/>
          <w:szCs w:val="16"/>
          <w:rPrChange w:id="687" w:author="Valle" w:date="2013-06-25T08:06:00Z">
            <w:rPr>
              <w:rFonts w:ascii="Abadi MT Condensed" w:hAnsi="Abadi MT Condensed" w:cs="Tahoma"/>
              <w:b/>
              <w:bCs/>
              <w:sz w:val="18"/>
            </w:rPr>
          </w:rPrChange>
        </w:rPr>
        <w:t xml:space="preserve"> </w:t>
      </w:r>
      <w:r w:rsidR="004C420A" w:rsidRPr="000767CC">
        <w:rPr>
          <w:rFonts w:ascii="Arial Narrow" w:hAnsi="Arial Narrow" w:cs="Tahoma"/>
          <w:b/>
          <w:bCs/>
          <w:i/>
          <w:iCs/>
          <w:sz w:val="16"/>
          <w:szCs w:val="16"/>
          <w:rPrChange w:id="688" w:author="Valle" w:date="2013-06-25T08:06:00Z">
            <w:rPr>
              <w:rFonts w:ascii="Abadi MT Condensed" w:hAnsi="Abadi MT Condensed" w:cs="Tahoma"/>
              <w:b/>
              <w:bCs/>
              <w:i/>
              <w:iCs/>
              <w:sz w:val="18"/>
            </w:rPr>
          </w:rPrChange>
        </w:rPr>
        <w:t>no side pockets</w:t>
      </w:r>
    </w:p>
    <w:p w:rsidR="004C420A" w:rsidRPr="000767CC" w:rsidRDefault="00864F3D">
      <w:pPr>
        <w:rPr>
          <w:rFonts w:ascii="Arial Narrow" w:hAnsi="Arial Narrow" w:cs="Tahoma"/>
          <w:sz w:val="16"/>
          <w:szCs w:val="16"/>
          <w:rPrChange w:id="689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690" w:author="Valle" w:date="2013-06-24T14:23:00Z">
        <w:r w:rsidRPr="000767CC" w:rsidDel="00326B34">
          <w:rPr>
            <w:rFonts w:ascii="Arial Narrow" w:hAnsi="Arial Narrow" w:cs="Tahoma"/>
            <w:sz w:val="16"/>
            <w:szCs w:val="16"/>
            <w:rPrChange w:id="691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r w:rsidR="004C420A" w:rsidRPr="000767CC">
        <w:rPr>
          <w:rFonts w:ascii="Arial Narrow" w:hAnsi="Arial Narrow" w:cs="Tahoma"/>
          <w:sz w:val="16"/>
          <w:szCs w:val="16"/>
          <w:rPrChange w:id="692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2 </w:t>
      </w:r>
      <w:r w:rsidR="00D8550A" w:rsidRPr="000767CC">
        <w:rPr>
          <w:rFonts w:ascii="Arial Narrow" w:hAnsi="Arial Narrow" w:cs="Tahoma"/>
          <w:sz w:val="16"/>
          <w:szCs w:val="16"/>
          <w:rPrChange w:id="693" w:author="Valle" w:date="2013-06-25T08:06:00Z">
            <w:rPr>
              <w:rFonts w:ascii="Abadi MT Condensed" w:hAnsi="Abadi MT Condensed" w:cs="Tahoma"/>
              <w:sz w:val="18"/>
            </w:rPr>
          </w:rPrChange>
        </w:rPr>
        <w:t>Large b</w:t>
      </w:r>
      <w:r w:rsidR="004C420A" w:rsidRPr="000767CC">
        <w:rPr>
          <w:rFonts w:ascii="Arial Narrow" w:hAnsi="Arial Narrow" w:cs="Tahoma"/>
          <w:sz w:val="16"/>
          <w:szCs w:val="16"/>
          <w:rPrChange w:id="694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oxes of </w:t>
      </w:r>
      <w:r w:rsidR="00D8550A" w:rsidRPr="000767CC">
        <w:rPr>
          <w:rFonts w:ascii="Arial Narrow" w:hAnsi="Arial Narrow" w:cs="Tahoma"/>
          <w:sz w:val="16"/>
          <w:szCs w:val="16"/>
          <w:rPrChange w:id="695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facial </w:t>
      </w:r>
      <w:r w:rsidR="004C420A" w:rsidRPr="000767CC">
        <w:rPr>
          <w:rFonts w:ascii="Arial Narrow" w:hAnsi="Arial Narrow" w:cs="Tahoma"/>
          <w:sz w:val="16"/>
          <w:szCs w:val="16"/>
          <w:rPrChange w:id="696" w:author="Valle" w:date="2013-06-25T08:06:00Z">
            <w:rPr>
              <w:rFonts w:ascii="Abadi MT Condensed" w:hAnsi="Abadi MT Condensed" w:cs="Tahoma"/>
              <w:sz w:val="18"/>
            </w:rPr>
          </w:rPrChange>
        </w:rPr>
        <w:t>tissue</w:t>
      </w:r>
    </w:p>
    <w:p w:rsidR="003F3FF0" w:rsidRPr="000767CC" w:rsidRDefault="003F3FF0" w:rsidP="00AE7374">
      <w:pPr>
        <w:pStyle w:val="Heading2"/>
        <w:tabs>
          <w:tab w:val="left" w:pos="0"/>
        </w:tabs>
        <w:rPr>
          <w:rFonts w:ascii="Arial Narrow" w:hAnsi="Arial Narrow" w:cs="Tahoma"/>
          <w:sz w:val="16"/>
          <w:szCs w:val="16"/>
          <w:rPrChange w:id="697" w:author="Valle" w:date="2013-06-25T08:06:00Z">
            <w:rPr>
              <w:rFonts w:cs="Tahoma"/>
            </w:rPr>
          </w:rPrChange>
        </w:rPr>
      </w:pPr>
    </w:p>
    <w:p w:rsidR="004D305D" w:rsidRPr="000767CC" w:rsidDel="00C24C1A" w:rsidRDefault="004D305D" w:rsidP="00AE7374">
      <w:pPr>
        <w:pStyle w:val="Heading2"/>
        <w:tabs>
          <w:tab w:val="left" w:pos="0"/>
        </w:tabs>
        <w:rPr>
          <w:del w:id="698" w:author="Valle" w:date="2013-06-24T14:33:00Z"/>
          <w:rFonts w:ascii="Arial Narrow" w:hAnsi="Arial Narrow" w:cs="Tahoma"/>
          <w:sz w:val="18"/>
          <w:szCs w:val="18"/>
          <w:rPrChange w:id="699" w:author="Valle" w:date="2013-06-25T08:06:00Z">
            <w:rPr>
              <w:del w:id="700" w:author="Valle" w:date="2013-06-24T14:33:00Z"/>
              <w:rFonts w:cs="Tahoma"/>
            </w:rPr>
          </w:rPrChange>
        </w:rPr>
      </w:pPr>
    </w:p>
    <w:p w:rsidR="004C420A" w:rsidRPr="003F4904" w:rsidRDefault="004C420A" w:rsidP="00AE7374">
      <w:pPr>
        <w:pStyle w:val="Heading2"/>
        <w:tabs>
          <w:tab w:val="left" w:pos="0"/>
        </w:tabs>
        <w:rPr>
          <w:rFonts w:ascii="Arial Narrow" w:hAnsi="Arial Narrow" w:cs="Tahoma"/>
          <w:rPrChange w:id="701" w:author="Valle" w:date="2013-06-24T14:14:00Z">
            <w:rPr>
              <w:rFonts w:cs="Tahoma"/>
            </w:rPr>
          </w:rPrChange>
        </w:rPr>
      </w:pPr>
      <w:r w:rsidRPr="000767CC">
        <w:rPr>
          <w:rFonts w:ascii="Arial Narrow" w:hAnsi="Arial Narrow" w:cs="Tahoma"/>
          <w:sz w:val="18"/>
          <w:szCs w:val="18"/>
          <w:rPrChange w:id="702" w:author="Valle" w:date="2013-06-25T08:06:00Z">
            <w:rPr>
              <w:rFonts w:cs="Tahoma"/>
            </w:rPr>
          </w:rPrChange>
        </w:rPr>
        <w:t>Fourth Grade</w:t>
      </w:r>
      <w:r w:rsidR="00D858C3" w:rsidRPr="003F4904">
        <w:rPr>
          <w:rFonts w:ascii="Arial Narrow" w:hAnsi="Arial Narrow" w:cs="Tahoma"/>
          <w:u w:val="none"/>
          <w:rPrChange w:id="703" w:author="Valle" w:date="2013-06-24T14:14:00Z">
            <w:rPr>
              <w:rFonts w:cs="Tahoma"/>
              <w:u w:val="none"/>
            </w:rPr>
          </w:rPrChange>
        </w:rPr>
        <w:tab/>
      </w:r>
      <w:r w:rsidR="00D858C3" w:rsidRPr="003F4904">
        <w:rPr>
          <w:rFonts w:ascii="Arial Narrow" w:hAnsi="Arial Narrow" w:cs="Tahoma"/>
          <w:u w:val="none"/>
          <w:rPrChange w:id="704" w:author="Valle" w:date="2013-06-24T14:14:00Z">
            <w:rPr>
              <w:rFonts w:cs="Tahoma"/>
              <w:u w:val="none"/>
            </w:rPr>
          </w:rPrChange>
        </w:rPr>
        <w:tab/>
      </w:r>
      <w:r w:rsidR="00D858C3" w:rsidRPr="003F4904">
        <w:rPr>
          <w:rFonts w:ascii="Arial Narrow" w:hAnsi="Arial Narrow" w:cs="Tahoma"/>
          <w:u w:val="none"/>
          <w:rPrChange w:id="705" w:author="Valle" w:date="2013-06-24T14:14:00Z">
            <w:rPr>
              <w:rFonts w:cs="Tahoma"/>
              <w:u w:val="none"/>
            </w:rPr>
          </w:rPrChange>
        </w:rPr>
        <w:tab/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06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07" w:author="Valle" w:date="2013-06-25T08:06:00Z">
            <w:rPr>
              <w:rFonts w:ascii="Abadi MT Condensed" w:hAnsi="Abadi MT Condensed" w:cs="Tahoma"/>
              <w:sz w:val="18"/>
            </w:rPr>
          </w:rPrChange>
        </w:rPr>
        <w:t>1 Backpack with 2 straps</w:t>
      </w:r>
      <w:r w:rsidR="00AE7374" w:rsidRPr="000767CC">
        <w:rPr>
          <w:rFonts w:ascii="Arial Narrow" w:hAnsi="Arial Narrow" w:cs="Tahoma"/>
          <w:sz w:val="16"/>
          <w:szCs w:val="16"/>
          <w:rPrChange w:id="708" w:author="Valle" w:date="2013-06-25T08:06:00Z">
            <w:rPr>
              <w:rFonts w:ascii="Abadi MT Condensed" w:hAnsi="Abadi MT Condensed" w:cs="Tahoma"/>
              <w:sz w:val="18"/>
            </w:rPr>
          </w:rPrChange>
        </w:rPr>
        <w:t>, no wheels</w:t>
      </w:r>
    </w:p>
    <w:p w:rsidR="001B4E17" w:rsidRDefault="001B4E17">
      <w:pPr>
        <w:rPr>
          <w:ins w:id="709" w:author="Sherry Roth" w:date="2014-06-30T07:43:00Z"/>
          <w:rFonts w:ascii="Arial Narrow" w:hAnsi="Arial Narrow" w:cs="Tahoma"/>
          <w:sz w:val="16"/>
          <w:szCs w:val="16"/>
        </w:rPr>
      </w:pPr>
      <w:ins w:id="710" w:author="Sherry Roth" w:date="2014-06-30T07:43:00Z">
        <w:r w:rsidRPr="000E795E">
          <w:rPr>
            <w:rFonts w:ascii="Arial Narrow" w:hAnsi="Arial Narrow" w:cs="Tahoma"/>
            <w:sz w:val="16"/>
            <w:szCs w:val="16"/>
          </w:rPr>
          <w:t>Trapper Keeper (or similar</w:t>
        </w:r>
        <w:r w:rsidRPr="000E795E">
          <w:rPr>
            <w:rFonts w:ascii="Arial Narrow" w:hAnsi="Arial Narrow" w:cs="Tahoma"/>
            <w:sz w:val="18"/>
          </w:rPr>
          <w:t>)</w:t>
        </w:r>
      </w:ins>
    </w:p>
    <w:p w:rsidR="0035773C" w:rsidRPr="000767CC" w:rsidRDefault="0035773C">
      <w:pPr>
        <w:rPr>
          <w:rFonts w:ascii="Arial Narrow" w:hAnsi="Arial Narrow" w:cs="Tahoma"/>
          <w:sz w:val="16"/>
          <w:szCs w:val="16"/>
          <w:rPrChange w:id="711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712" w:author="Valle" w:date="2013-06-24T14:33:00Z">
        <w:r w:rsidRPr="000767CC" w:rsidDel="00C24C1A">
          <w:rPr>
            <w:rFonts w:ascii="Arial Narrow" w:hAnsi="Arial Narrow" w:cs="Tahoma"/>
            <w:sz w:val="16"/>
            <w:szCs w:val="16"/>
            <w:rPrChange w:id="713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1</w:delText>
        </w:r>
      </w:del>
      <w:ins w:id="714" w:author="Valle" w:date="2013-06-24T14:33:00Z">
        <w:r w:rsidR="00C24C1A" w:rsidRPr="000767CC">
          <w:rPr>
            <w:rFonts w:ascii="Arial Narrow" w:hAnsi="Arial Narrow" w:cs="Tahoma"/>
            <w:sz w:val="16"/>
            <w:szCs w:val="16"/>
            <w:rPrChange w:id="715" w:author="Valle" w:date="2013-06-25T08:06:00Z">
              <w:rPr>
                <w:rFonts w:ascii="Arial Narrow" w:hAnsi="Arial Narrow" w:cs="Tahoma"/>
                <w:sz w:val="18"/>
              </w:rPr>
            </w:rPrChange>
          </w:rPr>
          <w:t>2</w:t>
        </w:r>
      </w:ins>
      <w:r w:rsidRPr="000767CC">
        <w:rPr>
          <w:rFonts w:ascii="Arial Narrow" w:hAnsi="Arial Narrow" w:cs="Tahoma"/>
          <w:sz w:val="16"/>
          <w:szCs w:val="16"/>
          <w:rPrChange w:id="716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Pencil case</w:t>
      </w:r>
      <w:ins w:id="717" w:author="Valle" w:date="2013-06-24T14:33:00Z">
        <w:r w:rsidR="00C24C1A" w:rsidRPr="000767CC">
          <w:rPr>
            <w:rFonts w:ascii="Arial Narrow" w:hAnsi="Arial Narrow" w:cs="Tahoma"/>
            <w:sz w:val="16"/>
            <w:szCs w:val="16"/>
            <w:rPrChange w:id="718" w:author="Valle" w:date="2013-06-25T08:06:00Z">
              <w:rPr>
                <w:rFonts w:ascii="Arial Narrow" w:hAnsi="Arial Narrow" w:cs="Tahoma"/>
                <w:sz w:val="18"/>
              </w:rPr>
            </w:rPrChange>
          </w:rPr>
          <w:t>s</w:t>
        </w:r>
      </w:ins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19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20" w:author="Valle" w:date="2013-06-25T08:06:00Z">
            <w:rPr>
              <w:rFonts w:ascii="Abadi MT Condensed" w:hAnsi="Abadi MT Condensed" w:cs="Tahoma"/>
              <w:sz w:val="18"/>
            </w:rPr>
          </w:rPrChange>
        </w:rPr>
        <w:t>1 Box of 24 crayons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21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22" w:author="Valle" w:date="2013-06-25T08:06:00Z">
            <w:rPr>
              <w:rFonts w:ascii="Abadi MT Condensed" w:hAnsi="Abadi MT Condensed" w:cs="Tahoma"/>
              <w:sz w:val="18"/>
            </w:rPr>
          </w:rPrChange>
        </w:rPr>
        <w:t>1 Set of markers</w:t>
      </w:r>
    </w:p>
    <w:p w:rsidR="004C420A" w:rsidRPr="000767CC" w:rsidRDefault="00D8550A">
      <w:pPr>
        <w:rPr>
          <w:rFonts w:ascii="Arial Narrow" w:hAnsi="Arial Narrow" w:cs="Tahoma"/>
          <w:sz w:val="16"/>
          <w:szCs w:val="16"/>
          <w:rPrChange w:id="723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24" w:author="Valle" w:date="2013-06-25T08:06:00Z">
            <w:rPr>
              <w:rFonts w:ascii="Abadi MT Condensed" w:hAnsi="Abadi MT Condensed" w:cs="Tahoma"/>
              <w:sz w:val="18"/>
            </w:rPr>
          </w:rPrChange>
        </w:rPr>
        <w:t>1 4oz</w:t>
      </w:r>
      <w:r w:rsidR="004C420A" w:rsidRPr="000767CC">
        <w:rPr>
          <w:rFonts w:ascii="Arial Narrow" w:hAnsi="Arial Narrow" w:cs="Tahoma"/>
          <w:sz w:val="16"/>
          <w:szCs w:val="16"/>
          <w:rPrChange w:id="725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bottle of white glue</w:t>
      </w:r>
    </w:p>
    <w:p w:rsidR="004C420A" w:rsidRPr="000767CC" w:rsidRDefault="0035773C">
      <w:pPr>
        <w:rPr>
          <w:rFonts w:ascii="Arial Narrow" w:hAnsi="Arial Narrow" w:cs="Tahoma"/>
          <w:sz w:val="16"/>
          <w:szCs w:val="16"/>
          <w:rPrChange w:id="726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27" w:author="Valle" w:date="2013-06-25T08:06:00Z">
            <w:rPr>
              <w:rFonts w:ascii="Abadi MT Condensed" w:hAnsi="Abadi MT Condensed" w:cs="Tahoma"/>
              <w:sz w:val="18"/>
            </w:rPr>
          </w:rPrChange>
        </w:rPr>
        <w:t>4</w:t>
      </w:r>
      <w:r w:rsidR="004C420A" w:rsidRPr="000767CC">
        <w:rPr>
          <w:rFonts w:ascii="Arial Narrow" w:hAnsi="Arial Narrow" w:cs="Tahoma"/>
          <w:sz w:val="16"/>
          <w:szCs w:val="16"/>
          <w:rPrChange w:id="728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Glue sticks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29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30" w:author="Valle" w:date="2013-06-25T08:06:00Z">
            <w:rPr>
              <w:rFonts w:ascii="Abadi MT Condensed" w:hAnsi="Abadi MT Condensed" w:cs="Tahoma"/>
              <w:sz w:val="18"/>
            </w:rPr>
          </w:rPrChange>
        </w:rPr>
        <w:t>8 #2 pencils</w:t>
      </w:r>
      <w:r w:rsidR="0035773C" w:rsidRPr="000767CC">
        <w:rPr>
          <w:rFonts w:ascii="Arial Narrow" w:hAnsi="Arial Narrow" w:cs="Tahoma"/>
          <w:sz w:val="16"/>
          <w:szCs w:val="16"/>
          <w:rPrChange w:id="731" w:author="Valle" w:date="2013-06-25T08:06:00Z">
            <w:rPr>
              <w:rFonts w:ascii="Abadi MT Condensed" w:hAnsi="Abadi MT Condensed" w:cs="Tahoma"/>
              <w:sz w:val="18"/>
            </w:rPr>
          </w:rPrChange>
        </w:rPr>
        <w:t>, no mechanical</w:t>
      </w:r>
    </w:p>
    <w:p w:rsidR="00E15452" w:rsidRPr="000767CC" w:rsidRDefault="00E15452">
      <w:pPr>
        <w:rPr>
          <w:rFonts w:ascii="Arial Narrow" w:hAnsi="Arial Narrow" w:cs="Tahoma"/>
          <w:sz w:val="16"/>
          <w:szCs w:val="16"/>
          <w:rPrChange w:id="732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33" w:author="Valle" w:date="2013-06-25T08:06:00Z">
            <w:rPr>
              <w:rFonts w:ascii="Abadi MT Condensed" w:hAnsi="Abadi MT Condensed" w:cs="Tahoma"/>
              <w:sz w:val="18"/>
            </w:rPr>
          </w:rPrChange>
        </w:rPr>
        <w:t>1 Large eraser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34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35" w:author="Valle" w:date="2013-06-25T08:06:00Z">
            <w:rPr>
              <w:rFonts w:ascii="Abadi MT Condensed" w:hAnsi="Abadi MT Condensed" w:cs="Tahoma"/>
              <w:sz w:val="18"/>
            </w:rPr>
          </w:rPrChange>
        </w:rPr>
        <w:t>1 Yellow highlighter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36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del w:id="737" w:author="Sherry Roth" w:date="2014-06-30T07:43:00Z">
        <w:r w:rsidRPr="000767CC" w:rsidDel="001B4E17">
          <w:rPr>
            <w:rFonts w:ascii="Arial Narrow" w:hAnsi="Arial Narrow" w:cs="Tahoma"/>
            <w:sz w:val="16"/>
            <w:szCs w:val="16"/>
            <w:rPrChange w:id="738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Loose leaf wide ruled paper</w:delText>
        </w:r>
      </w:del>
      <w:ins w:id="739" w:author="Sherry Roth" w:date="2014-06-30T07:43:00Z">
        <w:r w:rsidR="001B4E17">
          <w:rPr>
            <w:rFonts w:ascii="Arial Narrow" w:hAnsi="Arial Narrow" w:cs="Tahoma"/>
            <w:sz w:val="16"/>
            <w:szCs w:val="16"/>
          </w:rPr>
          <w:t>1 Pair of pointed scissors</w:t>
        </w:r>
      </w:ins>
    </w:p>
    <w:p w:rsidR="004C420A" w:rsidRPr="000767CC" w:rsidRDefault="0035773C">
      <w:pPr>
        <w:rPr>
          <w:rFonts w:ascii="Arial Narrow" w:hAnsi="Arial Narrow" w:cs="Tahoma"/>
          <w:b/>
          <w:i/>
          <w:sz w:val="16"/>
          <w:szCs w:val="16"/>
          <w:rPrChange w:id="740" w:author="Valle" w:date="2013-06-25T08:06:00Z">
            <w:rPr>
              <w:rFonts w:ascii="Abadi MT Condensed" w:hAnsi="Abadi MT Condensed" w:cs="Tahoma"/>
              <w:b/>
              <w:i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41" w:author="Valle" w:date="2013-06-25T08:06:00Z">
            <w:rPr>
              <w:rFonts w:ascii="Abadi MT Condensed" w:hAnsi="Abadi MT Condensed" w:cs="Tahoma"/>
              <w:sz w:val="18"/>
            </w:rPr>
          </w:rPrChange>
        </w:rPr>
        <w:t>6</w:t>
      </w:r>
      <w:r w:rsidR="004C420A" w:rsidRPr="000767CC">
        <w:rPr>
          <w:rFonts w:ascii="Arial Narrow" w:hAnsi="Arial Narrow" w:cs="Tahoma"/>
          <w:sz w:val="16"/>
          <w:szCs w:val="16"/>
          <w:rPrChange w:id="742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del w:id="743" w:author="Valle" w:date="2013-06-24T14:34:00Z">
        <w:r w:rsidRPr="000767CC" w:rsidDel="00C24C1A">
          <w:rPr>
            <w:rFonts w:ascii="Arial Narrow" w:hAnsi="Arial Narrow" w:cs="Tahoma"/>
            <w:sz w:val="16"/>
            <w:szCs w:val="16"/>
            <w:rPrChange w:id="744" w:author="Valle" w:date="2013-06-25T08:06:00Z">
              <w:rPr>
                <w:rFonts w:ascii="Abadi MT Condensed" w:hAnsi="Abadi MT Condensed" w:cs="Tahoma"/>
                <w:sz w:val="18"/>
              </w:rPr>
            </w:rPrChange>
          </w:rPr>
          <w:delText>Plastic p</w:delText>
        </w:r>
      </w:del>
      <w:ins w:id="745" w:author="Valle" w:date="2013-06-24T14:34:00Z">
        <w:r w:rsidR="00C24C1A" w:rsidRPr="000767CC">
          <w:rPr>
            <w:rFonts w:ascii="Arial Narrow" w:hAnsi="Arial Narrow" w:cs="Tahoma"/>
            <w:sz w:val="16"/>
            <w:szCs w:val="16"/>
            <w:rPrChange w:id="746" w:author="Valle" w:date="2013-06-25T08:06:00Z">
              <w:rPr>
                <w:rFonts w:ascii="Arial Narrow" w:hAnsi="Arial Narrow" w:cs="Tahoma"/>
                <w:sz w:val="18"/>
              </w:rPr>
            </w:rPrChange>
          </w:rPr>
          <w:t>P</w:t>
        </w:r>
      </w:ins>
      <w:r w:rsidR="004C420A" w:rsidRPr="000767CC">
        <w:rPr>
          <w:rFonts w:ascii="Arial Narrow" w:hAnsi="Arial Narrow" w:cs="Tahoma"/>
          <w:sz w:val="16"/>
          <w:szCs w:val="16"/>
          <w:rPrChange w:id="747" w:author="Valle" w:date="2013-06-25T08:06:00Z">
            <w:rPr>
              <w:rFonts w:ascii="Abadi MT Condensed" w:hAnsi="Abadi MT Condensed" w:cs="Tahoma"/>
              <w:sz w:val="18"/>
            </w:rPr>
          </w:rPrChange>
        </w:rPr>
        <w:t>ocket folders</w:t>
      </w:r>
      <w:r w:rsidRPr="000767CC">
        <w:rPr>
          <w:rFonts w:ascii="Arial Narrow" w:hAnsi="Arial Narrow" w:cs="Tahoma"/>
          <w:sz w:val="16"/>
          <w:szCs w:val="16"/>
          <w:rPrChange w:id="748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3-hole punched</w:t>
      </w:r>
      <w:r w:rsidR="00E15452" w:rsidRPr="000767CC">
        <w:rPr>
          <w:rFonts w:ascii="Arial Narrow" w:hAnsi="Arial Narrow" w:cs="Tahoma"/>
          <w:sz w:val="16"/>
          <w:szCs w:val="16"/>
          <w:rPrChange w:id="749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, </w:t>
      </w:r>
      <w:r w:rsidR="00E15452" w:rsidRPr="000767CC">
        <w:rPr>
          <w:rFonts w:ascii="Arial Narrow" w:hAnsi="Arial Narrow" w:cs="Tahoma"/>
          <w:b/>
          <w:i/>
          <w:sz w:val="16"/>
          <w:szCs w:val="16"/>
          <w:rPrChange w:id="750" w:author="Valle" w:date="2013-06-25T08:06:00Z">
            <w:rPr>
              <w:rFonts w:ascii="Abadi MT Condensed" w:hAnsi="Abadi MT Condensed" w:cs="Tahoma"/>
              <w:b/>
              <w:i/>
              <w:sz w:val="18"/>
            </w:rPr>
          </w:rPrChange>
        </w:rPr>
        <w:t>no side pockets</w:t>
      </w:r>
    </w:p>
    <w:p w:rsidR="0035773C" w:rsidRPr="000767CC" w:rsidRDefault="0035773C">
      <w:pPr>
        <w:rPr>
          <w:rFonts w:ascii="Arial Narrow" w:hAnsi="Arial Narrow" w:cs="Tahoma"/>
          <w:sz w:val="16"/>
          <w:szCs w:val="16"/>
          <w:rPrChange w:id="751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52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   Blue:  Religion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53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54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   Green:  Math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55" w:author="Valle" w:date="2013-06-25T08:06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56" w:author="Valle" w:date="2013-06-25T08:06:00Z">
            <w:rPr>
              <w:rFonts w:ascii="Abadi MT Condensed" w:hAnsi="Abadi MT Condensed" w:cs="Tahoma"/>
              <w:sz w:val="18"/>
            </w:rPr>
          </w:rPrChange>
        </w:rPr>
        <w:t xml:space="preserve">    Yellow: Science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57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58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  Red:  Social Studies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59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60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  Purple:  Reading/Phonics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61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62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  Orange</w:t>
      </w:r>
      <w:ins w:id="763" w:author="Valle" w:date="2013-06-24T14:34:00Z">
        <w:r w:rsidR="00C24C1A" w:rsidRPr="000767CC">
          <w:rPr>
            <w:rFonts w:ascii="Arial Narrow" w:hAnsi="Arial Narrow" w:cs="Tahoma"/>
            <w:sz w:val="16"/>
            <w:szCs w:val="16"/>
            <w:rPrChange w:id="764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(or any other color)</w:t>
        </w:r>
      </w:ins>
      <w:r w:rsidRPr="000767CC">
        <w:rPr>
          <w:rFonts w:ascii="Arial Narrow" w:hAnsi="Arial Narrow" w:cs="Tahoma"/>
          <w:sz w:val="16"/>
          <w:szCs w:val="16"/>
          <w:rPrChange w:id="765" w:author="Valle" w:date="2013-06-25T08:07:00Z">
            <w:rPr>
              <w:rFonts w:ascii="Abadi MT Condensed" w:hAnsi="Abadi MT Condensed" w:cs="Tahoma"/>
              <w:sz w:val="18"/>
            </w:rPr>
          </w:rPrChange>
        </w:rPr>
        <w:t>: English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66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67" w:author="Valle" w:date="2013-06-25T08:07:00Z">
            <w:rPr>
              <w:rFonts w:ascii="Abadi MT Condensed" w:hAnsi="Abadi MT Condensed" w:cs="Tahoma"/>
              <w:sz w:val="18"/>
            </w:rPr>
          </w:rPrChange>
        </w:rPr>
        <w:t>6</w:t>
      </w:r>
      <w:r w:rsidR="009559A3" w:rsidRPr="000767CC">
        <w:rPr>
          <w:rFonts w:ascii="Arial Narrow" w:hAnsi="Arial Narrow" w:cs="Tahoma"/>
          <w:sz w:val="16"/>
          <w:szCs w:val="16"/>
          <w:rPrChange w:id="768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Spiral wide-</w:t>
      </w:r>
      <w:r w:rsidRPr="000767CC">
        <w:rPr>
          <w:rFonts w:ascii="Arial Narrow" w:hAnsi="Arial Narrow" w:cs="Tahoma"/>
          <w:sz w:val="16"/>
          <w:szCs w:val="16"/>
          <w:rPrChange w:id="769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ruled notebooks, same colors as </w:t>
      </w:r>
      <w:r w:rsidR="00215B07" w:rsidRPr="000767CC">
        <w:rPr>
          <w:rFonts w:ascii="Arial Narrow" w:hAnsi="Arial Narrow" w:cs="Tahoma"/>
          <w:sz w:val="16"/>
          <w:szCs w:val="16"/>
          <w:rPrChange w:id="770" w:author="Valle" w:date="2013-06-25T08:07:00Z">
            <w:rPr>
              <w:rFonts w:ascii="Abadi MT Condensed" w:hAnsi="Abadi MT Condensed" w:cs="Tahoma"/>
              <w:sz w:val="18"/>
            </w:rPr>
          </w:rPrChange>
        </w:rPr>
        <w:t>folders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771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72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2 </w:t>
      </w:r>
      <w:del w:id="773" w:author="Valle" w:date="2013-06-25T07:51:00Z">
        <w:r w:rsidRPr="000767CC" w:rsidDel="004D5FA7">
          <w:rPr>
            <w:rFonts w:ascii="Arial Narrow" w:hAnsi="Arial Narrow" w:cs="Tahoma"/>
            <w:sz w:val="16"/>
            <w:szCs w:val="16"/>
            <w:rPrChange w:id="774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additional</w:delText>
        </w:r>
      </w:del>
      <w:ins w:id="775" w:author="Valle" w:date="2013-06-25T07:51:00Z">
        <w:r w:rsidR="004D5FA7" w:rsidRPr="000767CC">
          <w:rPr>
            <w:rFonts w:ascii="Arial Narrow" w:hAnsi="Arial Narrow" w:cs="Tahoma"/>
            <w:sz w:val="16"/>
            <w:szCs w:val="16"/>
            <w:rPrChange w:id="776" w:author="Valle" w:date="2013-06-25T08:07:00Z">
              <w:rPr>
                <w:rFonts w:ascii="Arial Narrow" w:hAnsi="Arial Narrow" w:cs="Tahoma"/>
                <w:sz w:val="18"/>
              </w:rPr>
            </w:rPrChange>
          </w:rPr>
          <w:t>extra</w:t>
        </w:r>
      </w:ins>
      <w:r w:rsidRPr="000767CC">
        <w:rPr>
          <w:rFonts w:ascii="Arial Narrow" w:hAnsi="Arial Narrow" w:cs="Tahoma"/>
          <w:sz w:val="16"/>
          <w:szCs w:val="16"/>
          <w:rPrChange w:id="777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pocket folders 3-hole punched of any color</w:t>
      </w:r>
    </w:p>
    <w:p w:rsidR="0035773C" w:rsidRDefault="0035773C">
      <w:pPr>
        <w:rPr>
          <w:ins w:id="778" w:author="Sherry Roth" w:date="2014-06-30T07:43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779" w:author="Valle" w:date="2013-06-25T08:07:00Z">
            <w:rPr>
              <w:rFonts w:ascii="Abadi MT Condensed" w:hAnsi="Abadi MT Condensed" w:cs="Tahoma"/>
              <w:sz w:val="18"/>
            </w:rPr>
          </w:rPrChange>
        </w:rPr>
        <w:t>5 L/XL book covers</w:t>
      </w:r>
    </w:p>
    <w:p w:rsidR="001B4E17" w:rsidRPr="000767CC" w:rsidRDefault="001B4E17">
      <w:pPr>
        <w:rPr>
          <w:rFonts w:ascii="Arial Narrow" w:hAnsi="Arial Narrow" w:cs="Tahoma"/>
          <w:sz w:val="16"/>
          <w:szCs w:val="16"/>
          <w:rPrChange w:id="780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ins w:id="781" w:author="Sherry Roth" w:date="2014-06-30T07:43:00Z">
        <w:r>
          <w:rPr>
            <w:rFonts w:ascii="Arial Narrow" w:hAnsi="Arial Narrow" w:cs="Tahoma"/>
            <w:sz w:val="16"/>
            <w:szCs w:val="16"/>
          </w:rPr>
          <w:t>1 SM book cover</w:t>
        </w:r>
      </w:ins>
    </w:p>
    <w:p w:rsidR="004C420A" w:rsidRPr="003F4904" w:rsidDel="004F6EA6" w:rsidRDefault="004C420A">
      <w:pPr>
        <w:rPr>
          <w:del w:id="782" w:author="Sherry Roth" w:date="2014-06-30T07:44:00Z"/>
          <w:rFonts w:ascii="Arial Narrow" w:hAnsi="Arial Narrow" w:cs="Tahoma"/>
          <w:sz w:val="18"/>
          <w:rPrChange w:id="783" w:author="Valle" w:date="2013-06-24T14:14:00Z">
            <w:rPr>
              <w:del w:id="784" w:author="Sherry Roth" w:date="2014-06-30T07:44:00Z"/>
              <w:rFonts w:ascii="Abadi MT Condensed" w:hAnsi="Abadi MT Condensed" w:cs="Tahoma"/>
              <w:sz w:val="18"/>
            </w:rPr>
          </w:rPrChange>
        </w:rPr>
      </w:pPr>
      <w:del w:id="785" w:author="Sherry Roth" w:date="2014-06-30T07:43:00Z">
        <w:r w:rsidRPr="000767CC" w:rsidDel="001B4E17">
          <w:rPr>
            <w:rFonts w:ascii="Arial Narrow" w:hAnsi="Arial Narrow" w:cs="Tahoma"/>
            <w:sz w:val="16"/>
            <w:szCs w:val="16"/>
            <w:rPrChange w:id="786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Trapper Keeper (or similar</w:delText>
        </w:r>
        <w:r w:rsidRPr="003F4904" w:rsidDel="001B4E17">
          <w:rPr>
            <w:rFonts w:ascii="Arial Narrow" w:hAnsi="Arial Narrow" w:cs="Tahoma"/>
            <w:sz w:val="18"/>
            <w:rPrChange w:id="787" w:author="Valle" w:date="2013-06-24T14:14:00Z">
              <w:rPr>
                <w:rFonts w:ascii="Abadi MT Condensed" w:hAnsi="Abadi MT Condensed" w:cs="Tahoma"/>
                <w:sz w:val="18"/>
              </w:rPr>
            </w:rPrChange>
          </w:rPr>
          <w:delText xml:space="preserve">) </w:delText>
        </w:r>
        <w:r w:rsidR="00E15452" w:rsidRPr="003F4904" w:rsidDel="001B4E17">
          <w:rPr>
            <w:rFonts w:ascii="Arial Narrow" w:hAnsi="Arial Narrow" w:cs="Tahoma"/>
            <w:sz w:val="18"/>
            <w:rPrChange w:id="788" w:author="Valle" w:date="2013-06-24T14:14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789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790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2 </w:t>
      </w:r>
      <w:r w:rsidR="00D8550A" w:rsidRPr="000767CC">
        <w:rPr>
          <w:rFonts w:ascii="Arial Narrow" w:hAnsi="Arial Narrow" w:cs="Tahoma"/>
          <w:sz w:val="16"/>
          <w:szCs w:val="16"/>
          <w:rPrChange w:id="791" w:author="Valle" w:date="2013-06-25T08:07:00Z">
            <w:rPr>
              <w:rFonts w:ascii="Abadi MT Condensed" w:hAnsi="Abadi MT Condensed" w:cs="Tahoma"/>
              <w:sz w:val="18"/>
            </w:rPr>
          </w:rPrChange>
        </w:rPr>
        <w:t>Large b</w:t>
      </w:r>
      <w:r w:rsidR="008801A3" w:rsidRPr="000767CC">
        <w:rPr>
          <w:rFonts w:ascii="Arial Narrow" w:hAnsi="Arial Narrow" w:cs="Tahoma"/>
          <w:sz w:val="16"/>
          <w:szCs w:val="16"/>
          <w:rPrChange w:id="792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oxes </w:t>
      </w:r>
      <w:r w:rsidRPr="000767CC">
        <w:rPr>
          <w:rFonts w:ascii="Arial Narrow" w:hAnsi="Arial Narrow" w:cs="Tahoma"/>
          <w:sz w:val="16"/>
          <w:szCs w:val="16"/>
          <w:rPrChange w:id="793" w:author="Valle" w:date="2013-06-25T08:07:00Z">
            <w:rPr>
              <w:rFonts w:ascii="Abadi MT Condensed" w:hAnsi="Abadi MT Condensed" w:cs="Tahoma"/>
              <w:sz w:val="18"/>
            </w:rPr>
          </w:rPrChange>
        </w:rPr>
        <w:t>of</w:t>
      </w:r>
      <w:r w:rsidR="00D8550A" w:rsidRPr="000767CC">
        <w:rPr>
          <w:rFonts w:ascii="Arial Narrow" w:hAnsi="Arial Narrow" w:cs="Tahoma"/>
          <w:sz w:val="16"/>
          <w:szCs w:val="16"/>
          <w:rPrChange w:id="794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facial </w:t>
      </w:r>
      <w:r w:rsidRPr="000767CC">
        <w:rPr>
          <w:rFonts w:ascii="Arial Narrow" w:hAnsi="Arial Narrow" w:cs="Tahoma"/>
          <w:sz w:val="16"/>
          <w:szCs w:val="16"/>
          <w:rPrChange w:id="795" w:author="Valle" w:date="2013-06-25T08:07:00Z">
            <w:rPr>
              <w:rFonts w:ascii="Abadi MT Condensed" w:hAnsi="Abadi MT Condensed" w:cs="Tahoma"/>
              <w:sz w:val="18"/>
            </w:rPr>
          </w:rPrChange>
        </w:rPr>
        <w:t>tissues</w:t>
      </w:r>
    </w:p>
    <w:p w:rsidR="00215B07" w:rsidRPr="000767CC" w:rsidRDefault="00215B07" w:rsidP="00215B07">
      <w:pPr>
        <w:pStyle w:val="Heading2"/>
        <w:numPr>
          <w:ilvl w:val="0"/>
          <w:numId w:val="0"/>
        </w:numPr>
        <w:rPr>
          <w:rFonts w:ascii="Arial Narrow" w:hAnsi="Arial Narrow" w:cs="Tahoma"/>
          <w:sz w:val="16"/>
          <w:szCs w:val="16"/>
          <w:rPrChange w:id="796" w:author="Valle" w:date="2013-06-25T08:07:00Z">
            <w:rPr>
              <w:rFonts w:cs="Tahoma"/>
            </w:rPr>
          </w:rPrChange>
        </w:rPr>
      </w:pPr>
    </w:p>
    <w:p w:rsidR="00215B07" w:rsidRPr="000767CC" w:rsidDel="00C24C1A" w:rsidRDefault="00215B07" w:rsidP="00215B07">
      <w:pPr>
        <w:pStyle w:val="Heading2"/>
        <w:numPr>
          <w:ilvl w:val="0"/>
          <w:numId w:val="0"/>
        </w:numPr>
        <w:rPr>
          <w:del w:id="797" w:author="Valle" w:date="2013-06-24T14:35:00Z"/>
          <w:rFonts w:ascii="Arial Narrow" w:hAnsi="Arial Narrow" w:cs="Tahoma"/>
          <w:sz w:val="18"/>
          <w:szCs w:val="18"/>
          <w:rPrChange w:id="798" w:author="Valle" w:date="2013-06-25T08:07:00Z">
            <w:rPr>
              <w:del w:id="799" w:author="Valle" w:date="2013-06-24T14:35:00Z"/>
              <w:rFonts w:cs="Tahoma"/>
            </w:rPr>
          </w:rPrChange>
        </w:rPr>
      </w:pPr>
    </w:p>
    <w:p w:rsidR="00215B07" w:rsidRPr="000767CC" w:rsidDel="00C24C1A" w:rsidRDefault="00215B07" w:rsidP="00215B07">
      <w:pPr>
        <w:pStyle w:val="Heading2"/>
        <w:numPr>
          <w:ilvl w:val="0"/>
          <w:numId w:val="0"/>
        </w:numPr>
        <w:rPr>
          <w:del w:id="800" w:author="Valle" w:date="2013-06-24T14:35:00Z"/>
          <w:rFonts w:ascii="Arial Narrow" w:hAnsi="Arial Narrow" w:cs="Tahoma"/>
          <w:sz w:val="18"/>
          <w:szCs w:val="18"/>
          <w:rPrChange w:id="801" w:author="Valle" w:date="2013-06-25T08:07:00Z">
            <w:rPr>
              <w:del w:id="802" w:author="Valle" w:date="2013-06-24T14:35:00Z"/>
              <w:rFonts w:cs="Tahoma"/>
            </w:rPr>
          </w:rPrChange>
        </w:rPr>
      </w:pPr>
    </w:p>
    <w:p w:rsidR="00215B07" w:rsidRPr="000767CC" w:rsidDel="00C24C1A" w:rsidRDefault="00215B07" w:rsidP="00215B07">
      <w:pPr>
        <w:pStyle w:val="Heading2"/>
        <w:numPr>
          <w:ilvl w:val="0"/>
          <w:numId w:val="0"/>
        </w:numPr>
        <w:rPr>
          <w:del w:id="803" w:author="Valle" w:date="2013-06-24T14:35:00Z"/>
          <w:rFonts w:ascii="Arial Narrow" w:hAnsi="Arial Narrow" w:cs="Tahoma"/>
          <w:sz w:val="18"/>
          <w:szCs w:val="18"/>
          <w:rPrChange w:id="804" w:author="Valle" w:date="2013-06-25T08:07:00Z">
            <w:rPr>
              <w:del w:id="805" w:author="Valle" w:date="2013-06-24T14:35:00Z"/>
              <w:rFonts w:cs="Tahoma"/>
            </w:rPr>
          </w:rPrChange>
        </w:rPr>
      </w:pPr>
    </w:p>
    <w:p w:rsidR="00215B07" w:rsidRPr="000767CC" w:rsidDel="00C24C1A" w:rsidRDefault="00215B07" w:rsidP="00215B07">
      <w:pPr>
        <w:pStyle w:val="Heading2"/>
        <w:numPr>
          <w:ilvl w:val="0"/>
          <w:numId w:val="0"/>
        </w:numPr>
        <w:rPr>
          <w:del w:id="806" w:author="Valle" w:date="2013-06-24T14:35:00Z"/>
          <w:rFonts w:ascii="Arial Narrow" w:hAnsi="Arial Narrow" w:cs="Tahoma"/>
          <w:sz w:val="18"/>
          <w:szCs w:val="18"/>
          <w:rPrChange w:id="807" w:author="Valle" w:date="2013-06-25T08:07:00Z">
            <w:rPr>
              <w:del w:id="808" w:author="Valle" w:date="2013-06-24T14:35:00Z"/>
              <w:rFonts w:cs="Tahoma"/>
            </w:rPr>
          </w:rPrChange>
        </w:rPr>
      </w:pPr>
    </w:p>
    <w:p w:rsidR="00215B07" w:rsidRPr="000767CC" w:rsidDel="00C24C1A" w:rsidRDefault="004D305D" w:rsidP="00215B07">
      <w:pPr>
        <w:rPr>
          <w:del w:id="809" w:author="Valle" w:date="2013-06-24T14:35:00Z"/>
          <w:rFonts w:ascii="Arial Narrow" w:hAnsi="Arial Narrow"/>
          <w:i/>
          <w:iCs/>
          <w:sz w:val="18"/>
          <w:szCs w:val="18"/>
          <w:rPrChange w:id="810" w:author="Valle" w:date="2013-06-25T08:07:00Z">
            <w:rPr>
              <w:del w:id="811" w:author="Valle" w:date="2013-06-24T14:35:00Z"/>
              <w:rFonts w:ascii="Abadi MT Condensed" w:hAnsi="Abadi MT Condensed"/>
              <w:i/>
              <w:iCs/>
            </w:rPr>
          </w:rPrChange>
        </w:rPr>
      </w:pPr>
      <w:del w:id="812" w:author="Valle" w:date="2013-06-24T14:35:00Z">
        <w:r w:rsidRPr="000767CC" w:rsidDel="00C24C1A">
          <w:rPr>
            <w:rFonts w:ascii="Arial Narrow" w:hAnsi="Arial Narrow"/>
            <w:i/>
            <w:iCs/>
            <w:sz w:val="18"/>
            <w:szCs w:val="18"/>
            <w:rPrChange w:id="813" w:author="Valle" w:date="2013-06-25T08:07:00Z">
              <w:rPr>
                <w:rFonts w:ascii="Abadi MT Condensed" w:hAnsi="Abadi MT Condensed"/>
                <w:i/>
                <w:iCs/>
              </w:rPr>
            </w:rPrChange>
          </w:rPr>
          <w:delText xml:space="preserve"> </w:delText>
        </w:r>
      </w:del>
    </w:p>
    <w:p w:rsidR="00215B07" w:rsidRPr="000767CC" w:rsidDel="00C24C1A" w:rsidRDefault="00215B07">
      <w:pPr>
        <w:rPr>
          <w:del w:id="814" w:author="Valle" w:date="2013-06-24T14:35:00Z"/>
          <w:rFonts w:ascii="Arial Narrow" w:hAnsi="Arial Narrow" w:cs="Tahoma"/>
          <w:sz w:val="18"/>
          <w:szCs w:val="18"/>
          <w:rPrChange w:id="815" w:author="Valle" w:date="2013-06-25T08:07:00Z">
            <w:rPr>
              <w:del w:id="816" w:author="Valle" w:date="2013-06-24T14:35:00Z"/>
              <w:rFonts w:cs="Tahoma"/>
            </w:rPr>
          </w:rPrChange>
        </w:rPr>
        <w:pPrChange w:id="817" w:author="Valle" w:date="2013-06-24T14:35:00Z">
          <w:pPr>
            <w:pStyle w:val="Heading2"/>
            <w:numPr>
              <w:ilvl w:val="0"/>
              <w:numId w:val="0"/>
            </w:numPr>
            <w:tabs>
              <w:tab w:val="clear" w:pos="0"/>
            </w:tabs>
          </w:pPr>
        </w:pPrChange>
      </w:pPr>
    </w:p>
    <w:p w:rsidR="00215B07" w:rsidRPr="000767CC" w:rsidRDefault="00215B07" w:rsidP="00215B07">
      <w:pPr>
        <w:pStyle w:val="Heading2"/>
        <w:numPr>
          <w:ilvl w:val="0"/>
          <w:numId w:val="0"/>
        </w:numPr>
        <w:rPr>
          <w:rFonts w:ascii="Arial Narrow" w:hAnsi="Arial Narrow" w:cs="Tahoma"/>
          <w:sz w:val="18"/>
          <w:szCs w:val="18"/>
          <w:rPrChange w:id="818" w:author="Valle" w:date="2013-06-25T08:07:00Z">
            <w:rPr>
              <w:rFonts w:cs="Tahoma"/>
            </w:rPr>
          </w:rPrChange>
        </w:rPr>
      </w:pPr>
      <w:r w:rsidRPr="000767CC">
        <w:rPr>
          <w:rFonts w:ascii="Arial Narrow" w:hAnsi="Arial Narrow" w:cs="Tahoma"/>
          <w:sz w:val="18"/>
          <w:szCs w:val="18"/>
          <w:rPrChange w:id="819" w:author="Valle" w:date="2013-06-25T08:07:00Z">
            <w:rPr>
              <w:rFonts w:cs="Tahoma"/>
            </w:rPr>
          </w:rPrChange>
        </w:rPr>
        <w:t>Fifth</w:t>
      </w:r>
      <w:del w:id="820" w:author="Valle" w:date="2013-06-24T14:35:00Z">
        <w:r w:rsidRPr="000767CC" w:rsidDel="00C24C1A">
          <w:rPr>
            <w:rFonts w:ascii="Arial Narrow" w:hAnsi="Arial Narrow" w:cs="Tahoma"/>
            <w:sz w:val="18"/>
            <w:szCs w:val="18"/>
            <w:rPrChange w:id="821" w:author="Valle" w:date="2013-06-25T08:07:00Z">
              <w:rPr>
                <w:rFonts w:cs="Tahoma"/>
              </w:rPr>
            </w:rPrChange>
          </w:rPr>
          <w:delText xml:space="preserve"> –Seventh</w:delText>
        </w:r>
      </w:del>
      <w:r w:rsidRPr="000767CC">
        <w:rPr>
          <w:rFonts w:ascii="Arial Narrow" w:hAnsi="Arial Narrow" w:cs="Tahoma"/>
          <w:sz w:val="18"/>
          <w:szCs w:val="18"/>
          <w:rPrChange w:id="822" w:author="Valle" w:date="2013-06-25T08:07:00Z">
            <w:rPr>
              <w:rFonts w:cs="Tahoma"/>
            </w:rPr>
          </w:rPrChange>
        </w:rPr>
        <w:t xml:space="preserve"> Grade</w:t>
      </w:r>
      <w:del w:id="823" w:author="Valle" w:date="2013-06-24T14:35:00Z">
        <w:r w:rsidRPr="000767CC" w:rsidDel="00C24C1A">
          <w:rPr>
            <w:rFonts w:ascii="Arial Narrow" w:hAnsi="Arial Narrow" w:cs="Tahoma"/>
            <w:sz w:val="18"/>
            <w:szCs w:val="18"/>
            <w:rPrChange w:id="824" w:author="Valle" w:date="2013-06-25T08:07:00Z">
              <w:rPr>
                <w:rFonts w:cs="Tahoma"/>
              </w:rPr>
            </w:rPrChange>
          </w:rPr>
          <w:delText>s</w:delText>
        </w:r>
      </w:del>
    </w:p>
    <w:p w:rsidR="00215B07" w:rsidRPr="000767CC" w:rsidRDefault="00215B07">
      <w:pPr>
        <w:rPr>
          <w:rFonts w:ascii="Arial Narrow" w:hAnsi="Arial Narrow" w:cs="Tahoma"/>
          <w:sz w:val="16"/>
          <w:szCs w:val="16"/>
          <w:rPrChange w:id="825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26" w:author="Valle" w:date="2013-06-25T08:07:00Z">
            <w:rPr>
              <w:rFonts w:ascii="Abadi MT Condensed" w:hAnsi="Abadi MT Condensed" w:cs="Tahoma"/>
              <w:sz w:val="18"/>
            </w:rPr>
          </w:rPrChange>
        </w:rPr>
        <w:t>1 Backpack with 2 straps, no wheels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827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28" w:author="Valle" w:date="2013-06-25T08:07:00Z">
            <w:rPr>
              <w:rFonts w:ascii="Abadi MT Condensed" w:hAnsi="Abadi MT Condensed" w:cs="Tahoma"/>
              <w:sz w:val="18"/>
            </w:rPr>
          </w:rPrChange>
        </w:rPr>
        <w:t>1 Zipper or hard box pencil case</w:t>
      </w:r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829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30" w:author="Valle" w:date="2013-06-25T08:07:00Z">
            <w:rPr>
              <w:rFonts w:ascii="Abadi MT Condensed" w:hAnsi="Abadi MT Condensed" w:cs="Tahoma"/>
              <w:sz w:val="18"/>
            </w:rPr>
          </w:rPrChange>
        </w:rPr>
        <w:t>1 Box of 24 crayons</w:t>
      </w:r>
    </w:p>
    <w:p w:rsidR="004C420A" w:rsidRDefault="00BA2549">
      <w:pPr>
        <w:rPr>
          <w:ins w:id="831" w:author="Sherry Roth" w:date="2014-06-30T07:45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832" w:author="Valle" w:date="2013-06-25T08:07:00Z">
            <w:rPr>
              <w:rFonts w:ascii="Abadi MT Condensed" w:hAnsi="Abadi MT Condensed" w:cs="Tahoma"/>
              <w:sz w:val="18"/>
            </w:rPr>
          </w:rPrChange>
        </w:rPr>
        <w:t>1 Set of 8 markers</w:t>
      </w:r>
    </w:p>
    <w:p w:rsidR="004F6EA6" w:rsidRPr="000767CC" w:rsidRDefault="004F6EA6">
      <w:pPr>
        <w:rPr>
          <w:rFonts w:ascii="Arial Narrow" w:hAnsi="Arial Narrow" w:cs="Tahoma"/>
          <w:sz w:val="16"/>
          <w:szCs w:val="16"/>
          <w:rPrChange w:id="833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ins w:id="834" w:author="Sherry Roth" w:date="2014-06-30T07:45:00Z">
        <w:r>
          <w:rPr>
            <w:rFonts w:ascii="Arial Narrow" w:hAnsi="Arial Narrow" w:cs="Tahoma"/>
            <w:sz w:val="16"/>
            <w:szCs w:val="16"/>
          </w:rPr>
          <w:t>1 4-pack of Expo dry erase markers (any color)</w:t>
        </w:r>
      </w:ins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835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36" w:author="Valle" w:date="2013-06-25T08:07:00Z">
            <w:rPr>
              <w:rFonts w:ascii="Abadi MT Condensed" w:hAnsi="Abadi MT Condensed" w:cs="Tahoma"/>
              <w:sz w:val="18"/>
            </w:rPr>
          </w:rPrChange>
        </w:rPr>
        <w:t>1 Set of colored pencils (optional)</w:t>
      </w:r>
    </w:p>
    <w:p w:rsidR="004C420A" w:rsidRPr="000767CC" w:rsidRDefault="00AE7374">
      <w:pPr>
        <w:rPr>
          <w:rFonts w:ascii="Arial Narrow" w:hAnsi="Arial Narrow" w:cs="Tahoma"/>
          <w:sz w:val="16"/>
          <w:szCs w:val="16"/>
          <w:rPrChange w:id="837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38" w:author="Valle" w:date="2013-06-25T08:07:00Z">
            <w:rPr>
              <w:rFonts w:ascii="Abadi MT Condensed" w:hAnsi="Abadi MT Condensed" w:cs="Tahoma"/>
              <w:sz w:val="18"/>
            </w:rPr>
          </w:rPrChange>
        </w:rPr>
        <w:t>1</w:t>
      </w:r>
      <w:r w:rsidR="004C420A" w:rsidRPr="000767CC">
        <w:rPr>
          <w:rFonts w:ascii="Arial Narrow" w:hAnsi="Arial Narrow" w:cs="Tahoma"/>
          <w:sz w:val="16"/>
          <w:szCs w:val="16"/>
          <w:rPrChange w:id="839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Highlighter</w:t>
      </w:r>
    </w:p>
    <w:p w:rsidR="00BA2549" w:rsidRPr="000767CC" w:rsidRDefault="00BA2549">
      <w:pPr>
        <w:rPr>
          <w:rFonts w:ascii="Arial Narrow" w:hAnsi="Arial Narrow" w:cs="Tahoma"/>
          <w:sz w:val="16"/>
          <w:szCs w:val="16"/>
          <w:rPrChange w:id="840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41" w:author="Valle" w:date="2013-06-25T08:07:00Z">
            <w:rPr>
              <w:rFonts w:ascii="Abadi MT Condensed" w:hAnsi="Abadi MT Condensed" w:cs="Tahoma"/>
              <w:sz w:val="18"/>
            </w:rPr>
          </w:rPrChange>
        </w:rPr>
        <w:t>1 Black extra fine pt Sharpie marker</w:t>
      </w:r>
    </w:p>
    <w:p w:rsidR="004C420A" w:rsidRPr="000767CC" w:rsidRDefault="00BA2549">
      <w:pPr>
        <w:rPr>
          <w:rFonts w:ascii="Arial Narrow" w:hAnsi="Arial Narrow" w:cs="Tahoma"/>
          <w:sz w:val="16"/>
          <w:szCs w:val="16"/>
          <w:rPrChange w:id="842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43" w:author="Valle" w:date="2013-06-25T08:07:00Z">
            <w:rPr>
              <w:rFonts w:ascii="Abadi MT Condensed" w:hAnsi="Abadi MT Condensed" w:cs="Tahoma"/>
              <w:sz w:val="18"/>
            </w:rPr>
          </w:rPrChange>
        </w:rPr>
        <w:t>2 G</w:t>
      </w:r>
      <w:r w:rsidR="0025363D" w:rsidRPr="000767CC">
        <w:rPr>
          <w:rFonts w:ascii="Arial Narrow" w:hAnsi="Arial Narrow" w:cs="Tahoma"/>
          <w:sz w:val="16"/>
          <w:szCs w:val="16"/>
          <w:rPrChange w:id="844" w:author="Valle" w:date="2013-06-25T08:07:00Z">
            <w:rPr>
              <w:rFonts w:ascii="Abadi MT Condensed" w:hAnsi="Abadi MT Condensed" w:cs="Tahoma"/>
              <w:sz w:val="18"/>
            </w:rPr>
          </w:rPrChange>
        </w:rPr>
        <w:t>lue stick</w:t>
      </w:r>
      <w:r w:rsidRPr="000767CC">
        <w:rPr>
          <w:rFonts w:ascii="Arial Narrow" w:hAnsi="Arial Narrow" w:cs="Tahoma"/>
          <w:sz w:val="16"/>
          <w:szCs w:val="16"/>
          <w:rPrChange w:id="845" w:author="Valle" w:date="2013-06-25T08:07:00Z">
            <w:rPr>
              <w:rFonts w:ascii="Abadi MT Condensed" w:hAnsi="Abadi MT Condensed" w:cs="Tahoma"/>
              <w:sz w:val="18"/>
            </w:rPr>
          </w:rPrChange>
        </w:rPr>
        <w:t>s</w:t>
      </w:r>
    </w:p>
    <w:p w:rsidR="00D75F05" w:rsidRDefault="00BA2549">
      <w:pPr>
        <w:rPr>
          <w:ins w:id="846" w:author="Sherry Roth" w:date="2014-07-09T07:27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847" w:author="Valle" w:date="2013-06-25T08:07:00Z">
            <w:rPr>
              <w:rFonts w:ascii="Abadi MT Condensed" w:hAnsi="Abadi MT Condensed" w:cs="Tahoma"/>
              <w:sz w:val="18"/>
            </w:rPr>
          </w:rPrChange>
        </w:rPr>
        <w:t>4</w:t>
      </w:r>
      <w:r w:rsidR="004C420A" w:rsidRPr="000767CC">
        <w:rPr>
          <w:rFonts w:ascii="Arial Narrow" w:hAnsi="Arial Narrow" w:cs="Tahoma"/>
          <w:sz w:val="16"/>
          <w:szCs w:val="16"/>
          <w:rPrChange w:id="848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#2 pencils</w:t>
      </w:r>
    </w:p>
    <w:p w:rsidR="004C420A" w:rsidRPr="000767CC" w:rsidDel="00C24C1A" w:rsidRDefault="00D75F05">
      <w:pPr>
        <w:rPr>
          <w:del w:id="849" w:author="Valle" w:date="2013-06-24T14:37:00Z"/>
          <w:rFonts w:ascii="Arial Narrow" w:hAnsi="Arial Narrow" w:cs="Tahoma"/>
          <w:sz w:val="16"/>
          <w:szCs w:val="16"/>
          <w:rPrChange w:id="850" w:author="Valle" w:date="2013-06-25T08:07:00Z">
            <w:rPr>
              <w:del w:id="851" w:author="Valle" w:date="2013-06-24T14:37:00Z"/>
              <w:rFonts w:ascii="Abadi MT Condensed" w:hAnsi="Abadi MT Condensed" w:cs="Tahoma"/>
              <w:sz w:val="18"/>
            </w:rPr>
          </w:rPrChange>
        </w:rPr>
      </w:pPr>
      <w:proofErr w:type="gramStart"/>
      <w:ins w:id="852" w:author="Sherry Roth" w:date="2014-07-09T07:27:00Z">
        <w:r>
          <w:rPr>
            <w:rFonts w:ascii="Arial Narrow" w:hAnsi="Arial Narrow" w:cs="Tahoma"/>
            <w:sz w:val="16"/>
            <w:szCs w:val="16"/>
          </w:rPr>
          <w:t>2  Red</w:t>
        </w:r>
        <w:proofErr w:type="gramEnd"/>
        <w:r>
          <w:rPr>
            <w:rFonts w:ascii="Arial Narrow" w:hAnsi="Arial Narrow" w:cs="Tahoma"/>
            <w:sz w:val="16"/>
            <w:szCs w:val="16"/>
          </w:rPr>
          <w:t xml:space="preserve"> ink pens</w:t>
        </w:r>
      </w:ins>
      <w:r w:rsidR="00BA2549" w:rsidRPr="000767CC">
        <w:rPr>
          <w:rFonts w:ascii="Arial Narrow" w:hAnsi="Arial Narrow" w:cs="Tahoma"/>
          <w:sz w:val="16"/>
          <w:szCs w:val="16"/>
          <w:rPrChange w:id="853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del w:id="854" w:author="Valle" w:date="2013-06-24T14:37:00Z">
        <w:r w:rsidR="00BA2549" w:rsidRPr="000767CC" w:rsidDel="00C24C1A">
          <w:rPr>
            <w:rFonts w:ascii="Arial Narrow" w:hAnsi="Arial Narrow" w:cs="Tahoma"/>
            <w:sz w:val="16"/>
            <w:szCs w:val="16"/>
            <w:rPrChange w:id="855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(</w:delText>
        </w:r>
        <w:r w:rsidR="00AE7374" w:rsidRPr="000767CC" w:rsidDel="00C24C1A">
          <w:rPr>
            <w:rFonts w:ascii="Arial Narrow" w:hAnsi="Arial Narrow" w:cs="Tahoma"/>
            <w:sz w:val="16"/>
            <w:szCs w:val="16"/>
            <w:rPrChange w:id="856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mechanical</w:delText>
        </w:r>
        <w:r w:rsidR="00BA2549" w:rsidRPr="000767CC" w:rsidDel="00C24C1A">
          <w:rPr>
            <w:rFonts w:ascii="Arial Narrow" w:hAnsi="Arial Narrow" w:cs="Tahoma"/>
            <w:sz w:val="16"/>
            <w:szCs w:val="16"/>
            <w:rPrChange w:id="857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ok for 6 &amp; 7 grade)</w:delText>
        </w:r>
      </w:del>
    </w:p>
    <w:p w:rsidR="00C24C1A" w:rsidRPr="000767CC" w:rsidRDefault="00C24C1A">
      <w:pPr>
        <w:rPr>
          <w:ins w:id="858" w:author="Valle" w:date="2013-06-24T14:33:00Z"/>
          <w:rFonts w:ascii="Arial Narrow" w:hAnsi="Arial Narrow" w:cs="Tahoma"/>
          <w:sz w:val="16"/>
          <w:szCs w:val="16"/>
          <w:rPrChange w:id="859" w:author="Valle" w:date="2013-06-25T08:07:00Z">
            <w:rPr>
              <w:ins w:id="860" w:author="Valle" w:date="2013-06-24T14:33:00Z"/>
              <w:rFonts w:ascii="Arial Narrow" w:hAnsi="Arial Narrow" w:cs="Tahoma"/>
              <w:sz w:val="18"/>
            </w:rPr>
          </w:rPrChange>
        </w:rPr>
      </w:pPr>
    </w:p>
    <w:p w:rsidR="00F440E7" w:rsidRPr="000767CC" w:rsidDel="00C24C1A" w:rsidRDefault="00BA2549">
      <w:pPr>
        <w:rPr>
          <w:del w:id="861" w:author="Valle" w:date="2013-06-24T14:37:00Z"/>
          <w:rFonts w:ascii="Arial Narrow" w:hAnsi="Arial Narrow" w:cs="Tahoma"/>
          <w:sz w:val="16"/>
          <w:szCs w:val="16"/>
          <w:rPrChange w:id="862" w:author="Valle" w:date="2013-06-25T08:07:00Z">
            <w:rPr>
              <w:del w:id="863" w:author="Valle" w:date="2013-06-24T14:37:00Z"/>
              <w:rFonts w:ascii="Abadi MT Condensed" w:hAnsi="Abadi MT Condensed" w:cs="Tahoma"/>
              <w:sz w:val="18"/>
            </w:rPr>
          </w:rPrChange>
        </w:rPr>
      </w:pPr>
      <w:del w:id="864" w:author="Valle" w:date="2013-06-24T14:37:00Z">
        <w:r w:rsidRPr="000767CC" w:rsidDel="00C24C1A">
          <w:rPr>
            <w:rFonts w:ascii="Arial Narrow" w:hAnsi="Arial Narrow" w:cs="Tahoma"/>
            <w:sz w:val="16"/>
            <w:szCs w:val="16"/>
            <w:rPrChange w:id="865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4</w:delText>
        </w:r>
        <w:r w:rsidR="00F440E7" w:rsidRPr="000767CC" w:rsidDel="00C24C1A">
          <w:rPr>
            <w:rFonts w:ascii="Arial Narrow" w:hAnsi="Arial Narrow" w:cs="Tahoma"/>
            <w:sz w:val="16"/>
            <w:szCs w:val="16"/>
            <w:rPrChange w:id="866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red ball point pens</w:delText>
        </w:r>
        <w:r w:rsidRPr="000767CC" w:rsidDel="00C24C1A">
          <w:rPr>
            <w:rFonts w:ascii="Arial Narrow" w:hAnsi="Arial Narrow" w:cs="Tahoma"/>
            <w:sz w:val="16"/>
            <w:szCs w:val="16"/>
            <w:rPrChange w:id="867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/pencils</w:delText>
        </w:r>
      </w:del>
    </w:p>
    <w:p w:rsidR="004C420A" w:rsidRDefault="004C420A">
      <w:pPr>
        <w:rPr>
          <w:ins w:id="868" w:author="Sherry Roth" w:date="2014-07-09T07:28:00Z"/>
          <w:rFonts w:ascii="Arial Narrow" w:hAnsi="Arial Narrow" w:cs="Tahoma"/>
          <w:sz w:val="16"/>
          <w:szCs w:val="16"/>
        </w:rPr>
      </w:pPr>
      <w:r w:rsidRPr="000767CC">
        <w:rPr>
          <w:rFonts w:ascii="Arial Narrow" w:hAnsi="Arial Narrow" w:cs="Tahoma"/>
          <w:sz w:val="16"/>
          <w:szCs w:val="16"/>
          <w:rPrChange w:id="869" w:author="Valle" w:date="2013-06-25T08:07:00Z">
            <w:rPr>
              <w:rFonts w:ascii="Abadi MT Condensed" w:hAnsi="Abadi MT Condensed" w:cs="Tahoma"/>
              <w:sz w:val="18"/>
            </w:rPr>
          </w:rPrChange>
        </w:rPr>
        <w:t>1 Large eraser</w:t>
      </w:r>
    </w:p>
    <w:p w:rsidR="00D75F05" w:rsidRPr="000767CC" w:rsidRDefault="00D75F05">
      <w:pPr>
        <w:rPr>
          <w:rFonts w:ascii="Arial Narrow" w:hAnsi="Arial Narrow" w:cs="Tahoma"/>
          <w:sz w:val="16"/>
          <w:szCs w:val="16"/>
          <w:rPrChange w:id="870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ins w:id="871" w:author="Sherry Roth" w:date="2014-07-09T07:28:00Z">
        <w:r>
          <w:rPr>
            <w:rFonts w:ascii="Arial Narrow" w:hAnsi="Arial Narrow" w:cs="Tahoma"/>
            <w:sz w:val="16"/>
            <w:szCs w:val="16"/>
          </w:rPr>
          <w:t>1 Package of 3” x 5” index cards</w:t>
        </w:r>
      </w:ins>
    </w:p>
    <w:p w:rsidR="004D5FA7" w:rsidRPr="000767CC" w:rsidRDefault="00BA2549" w:rsidP="00BA2549">
      <w:pPr>
        <w:rPr>
          <w:ins w:id="872" w:author="Valle" w:date="2013-06-25T07:55:00Z"/>
          <w:rFonts w:ascii="Arial Narrow" w:hAnsi="Arial Narrow" w:cs="Tahoma"/>
          <w:sz w:val="16"/>
          <w:szCs w:val="16"/>
          <w:rPrChange w:id="873" w:author="Valle" w:date="2013-06-25T08:07:00Z">
            <w:rPr>
              <w:ins w:id="874" w:author="Valle" w:date="2013-06-25T07:55:00Z"/>
              <w:rFonts w:ascii="Arial Narrow" w:hAnsi="Arial Narrow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875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1 </w:t>
      </w:r>
      <w:del w:id="876" w:author="Valle" w:date="2013-06-24T14:38:00Z">
        <w:r w:rsidRPr="000767CC" w:rsidDel="00C24C1A">
          <w:rPr>
            <w:rFonts w:ascii="Arial Narrow" w:hAnsi="Arial Narrow" w:cs="Tahoma"/>
            <w:sz w:val="16"/>
            <w:szCs w:val="16"/>
            <w:rPrChange w:id="877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Blue </w:delText>
        </w:r>
      </w:del>
      <w:r w:rsidRPr="000767CC">
        <w:rPr>
          <w:rFonts w:ascii="Arial Narrow" w:hAnsi="Arial Narrow" w:cs="Tahoma"/>
          <w:sz w:val="16"/>
          <w:szCs w:val="16"/>
          <w:rPrChange w:id="878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3-ring binder </w:t>
      </w:r>
      <w:ins w:id="879" w:author="Valle" w:date="2013-06-25T07:55:00Z">
        <w:r w:rsidR="004D5FA7" w:rsidRPr="000767CC">
          <w:rPr>
            <w:rFonts w:ascii="Arial Narrow" w:hAnsi="Arial Narrow" w:cs="Tahoma"/>
            <w:sz w:val="16"/>
            <w:szCs w:val="16"/>
            <w:rPrChange w:id="880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1 ½” width </w:t>
        </w:r>
      </w:ins>
      <w:del w:id="881" w:author="Sherry Roth" w:date="2014-07-08T12:47:00Z">
        <w:r w:rsidRPr="000767CC" w:rsidDel="00C05C45">
          <w:rPr>
            <w:rFonts w:ascii="Arial Narrow" w:hAnsi="Arial Narrow" w:cs="Tahoma"/>
            <w:sz w:val="16"/>
            <w:szCs w:val="16"/>
            <w:rPrChange w:id="882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with</w:delText>
        </w:r>
      </w:del>
      <w:ins w:id="883" w:author="Valle" w:date="2013-06-25T07:55:00Z">
        <w:del w:id="884" w:author="Sherry Roth" w:date="2014-07-08T12:47:00Z">
          <w:r w:rsidR="004D5FA7" w:rsidRPr="000767CC" w:rsidDel="00C05C45">
            <w:rPr>
              <w:rFonts w:ascii="Arial Narrow" w:hAnsi="Arial Narrow" w:cs="Tahoma"/>
              <w:sz w:val="16"/>
              <w:szCs w:val="16"/>
              <w:rPrChange w:id="885" w:author="Valle" w:date="2013-06-25T08:07:00Z">
                <w:rPr>
                  <w:rFonts w:ascii="Arial Narrow" w:hAnsi="Arial Narrow" w:cs="Tahoma"/>
                  <w:sz w:val="18"/>
                </w:rPr>
              </w:rPrChange>
            </w:rPr>
            <w:delText>/</w:delText>
          </w:r>
        </w:del>
      </w:ins>
      <w:del w:id="886" w:author="Sherry Roth" w:date="2014-07-08T12:47:00Z">
        <w:r w:rsidRPr="000767CC" w:rsidDel="00C05C45">
          <w:rPr>
            <w:rFonts w:ascii="Arial Narrow" w:hAnsi="Arial Narrow" w:cs="Tahoma"/>
            <w:sz w:val="16"/>
            <w:szCs w:val="16"/>
            <w:rPrChange w:id="887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clear view cover pocket </w:delText>
        </w:r>
      </w:del>
    </w:p>
    <w:p w:rsidR="00BA2549" w:rsidRPr="000767CC" w:rsidDel="004D5FA7" w:rsidRDefault="00BA2549">
      <w:pPr>
        <w:rPr>
          <w:del w:id="888" w:author="Valle" w:date="2013-06-25T07:55:00Z"/>
          <w:rFonts w:ascii="Arial Narrow" w:hAnsi="Arial Narrow" w:cs="Tahoma"/>
          <w:sz w:val="16"/>
          <w:szCs w:val="16"/>
          <w:rPrChange w:id="889" w:author="Valle" w:date="2013-06-25T08:07:00Z">
            <w:rPr>
              <w:del w:id="890" w:author="Valle" w:date="2013-06-25T07:55:00Z"/>
              <w:rFonts w:ascii="Abadi MT Condensed" w:hAnsi="Abadi MT Condensed" w:cs="Tahoma"/>
              <w:sz w:val="18"/>
            </w:rPr>
          </w:rPrChange>
        </w:rPr>
      </w:pPr>
      <w:del w:id="891" w:author="Valle" w:date="2013-06-25T07:55:00Z">
        <w:r w:rsidRPr="000767CC" w:rsidDel="004D5FA7">
          <w:rPr>
            <w:rFonts w:ascii="Arial Narrow" w:hAnsi="Arial Narrow" w:cs="Tahoma"/>
            <w:sz w:val="16"/>
            <w:szCs w:val="16"/>
            <w:rPrChange w:id="892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       </w:delText>
        </w:r>
      </w:del>
    </w:p>
    <w:p w:rsidR="00BA2549" w:rsidRPr="000767CC" w:rsidDel="004D5FA7" w:rsidRDefault="00BA2549">
      <w:pPr>
        <w:rPr>
          <w:del w:id="893" w:author="Valle" w:date="2013-06-25T07:55:00Z"/>
          <w:rFonts w:ascii="Arial Narrow" w:hAnsi="Arial Narrow" w:cs="Tahoma"/>
          <w:sz w:val="16"/>
          <w:szCs w:val="16"/>
          <w:rPrChange w:id="894" w:author="Valle" w:date="2013-06-25T08:07:00Z">
            <w:rPr>
              <w:del w:id="895" w:author="Valle" w:date="2013-06-25T07:55:00Z"/>
              <w:rFonts w:ascii="Abadi MT Condensed" w:hAnsi="Abadi MT Condensed" w:cs="Tahoma"/>
              <w:sz w:val="18"/>
            </w:rPr>
          </w:rPrChange>
        </w:rPr>
      </w:pPr>
      <w:del w:id="896" w:author="Valle" w:date="2013-06-25T07:55:00Z">
        <w:r w:rsidRPr="000767CC" w:rsidDel="004D5FA7">
          <w:rPr>
            <w:rFonts w:ascii="Arial Narrow" w:hAnsi="Arial Narrow" w:cs="Tahoma"/>
            <w:sz w:val="16"/>
            <w:szCs w:val="16"/>
            <w:rPrChange w:id="897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</w:del>
      <w:del w:id="898" w:author="Valle" w:date="2013-06-24T14:38:00Z">
        <w:r w:rsidRPr="000767CC" w:rsidDel="00C24C1A">
          <w:rPr>
            <w:rFonts w:ascii="Arial Narrow" w:hAnsi="Arial Narrow" w:cs="Tahoma"/>
            <w:sz w:val="16"/>
            <w:szCs w:val="16"/>
            <w:rPrChange w:id="899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11/2</w:delText>
        </w:r>
      </w:del>
      <w:del w:id="900" w:author="Valle" w:date="2013-06-25T07:55:00Z">
        <w:r w:rsidRPr="000767CC" w:rsidDel="004D5FA7">
          <w:rPr>
            <w:rFonts w:ascii="Arial Narrow" w:hAnsi="Arial Narrow" w:cs="Tahoma"/>
            <w:sz w:val="16"/>
            <w:szCs w:val="16"/>
            <w:rPrChange w:id="901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” width</w:delText>
        </w:r>
      </w:del>
    </w:p>
    <w:p w:rsidR="00BA2549" w:rsidRPr="000767CC" w:rsidRDefault="00BA2549" w:rsidP="00BA2549">
      <w:pPr>
        <w:rPr>
          <w:rFonts w:ascii="Arial Narrow" w:hAnsi="Arial Narrow" w:cs="Tahoma"/>
          <w:b/>
          <w:i/>
          <w:sz w:val="16"/>
          <w:szCs w:val="16"/>
          <w:rPrChange w:id="902" w:author="Valle" w:date="2013-06-25T08:07:00Z">
            <w:rPr>
              <w:rFonts w:ascii="Abadi MT Condensed" w:hAnsi="Abadi MT Condensed" w:cs="Tahoma"/>
              <w:b/>
              <w:i/>
              <w:sz w:val="18"/>
            </w:rPr>
          </w:rPrChange>
        </w:rPr>
      </w:pPr>
      <w:del w:id="903" w:author="Valle" w:date="2013-06-24T14:38:00Z">
        <w:r w:rsidRPr="000767CC" w:rsidDel="00C24C1A">
          <w:rPr>
            <w:rFonts w:ascii="Arial Narrow" w:hAnsi="Arial Narrow" w:cs="Tahoma"/>
            <w:sz w:val="16"/>
            <w:szCs w:val="16"/>
            <w:rPrChange w:id="904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6</w:delText>
        </w:r>
      </w:del>
      <w:ins w:id="905" w:author="Valle" w:date="2013-06-24T14:38:00Z">
        <w:r w:rsidR="00C24C1A" w:rsidRPr="000767CC">
          <w:rPr>
            <w:rFonts w:ascii="Arial Narrow" w:hAnsi="Arial Narrow" w:cs="Tahoma"/>
            <w:sz w:val="16"/>
            <w:szCs w:val="16"/>
            <w:rPrChange w:id="906" w:author="Valle" w:date="2013-06-25T08:07:00Z">
              <w:rPr>
                <w:rFonts w:ascii="Arial Narrow" w:hAnsi="Arial Narrow" w:cs="Tahoma"/>
                <w:sz w:val="18"/>
              </w:rPr>
            </w:rPrChange>
          </w:rPr>
          <w:t>5</w:t>
        </w:r>
      </w:ins>
      <w:r w:rsidRPr="000767CC">
        <w:rPr>
          <w:rFonts w:ascii="Arial Narrow" w:hAnsi="Arial Narrow" w:cs="Tahoma"/>
          <w:sz w:val="16"/>
          <w:szCs w:val="16"/>
          <w:rPrChange w:id="907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Plastic pocket folders 3-hole punched</w:t>
      </w:r>
    </w:p>
    <w:p w:rsidR="00BA2549" w:rsidRPr="000767CC" w:rsidRDefault="00BA2549" w:rsidP="00BA2549">
      <w:pPr>
        <w:rPr>
          <w:rFonts w:ascii="Arial Narrow" w:hAnsi="Arial Narrow" w:cs="Tahoma"/>
          <w:sz w:val="16"/>
          <w:szCs w:val="16"/>
          <w:rPrChange w:id="908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09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  Blue:  Religion</w:t>
      </w:r>
    </w:p>
    <w:p w:rsidR="00BA2549" w:rsidRPr="000767CC" w:rsidRDefault="00BA2549" w:rsidP="00BA2549">
      <w:pPr>
        <w:rPr>
          <w:rFonts w:ascii="Arial Narrow" w:hAnsi="Arial Narrow" w:cs="Tahoma"/>
          <w:sz w:val="16"/>
          <w:szCs w:val="16"/>
          <w:rPrChange w:id="910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11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</w:t>
      </w:r>
      <w:del w:id="912" w:author="Valle" w:date="2013-06-25T07:54:00Z">
        <w:r w:rsidRPr="000767CC" w:rsidDel="004D5FA7">
          <w:rPr>
            <w:rFonts w:ascii="Arial Narrow" w:hAnsi="Arial Narrow" w:cs="Tahoma"/>
            <w:sz w:val="16"/>
            <w:szCs w:val="16"/>
            <w:rPrChange w:id="913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ins w:id="914" w:author="Valle" w:date="2013-06-25T07:54:00Z">
        <w:r w:rsidR="004D5FA7" w:rsidRPr="000767CC">
          <w:rPr>
            <w:rFonts w:ascii="Arial Narrow" w:hAnsi="Arial Narrow" w:cs="Tahoma"/>
            <w:sz w:val="16"/>
            <w:szCs w:val="16"/>
            <w:rPrChange w:id="915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916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Green:  Math</w:t>
      </w:r>
    </w:p>
    <w:p w:rsidR="00BA2549" w:rsidRPr="000767CC" w:rsidRDefault="00BA2549" w:rsidP="00BA2549">
      <w:pPr>
        <w:rPr>
          <w:rFonts w:ascii="Arial Narrow" w:hAnsi="Arial Narrow" w:cs="Tahoma"/>
          <w:sz w:val="16"/>
          <w:szCs w:val="16"/>
          <w:rPrChange w:id="917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18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</w:t>
      </w:r>
      <w:ins w:id="919" w:author="Valle" w:date="2013-06-25T07:54:00Z">
        <w:r w:rsidR="004D5FA7" w:rsidRPr="000767CC">
          <w:rPr>
            <w:rFonts w:ascii="Arial Narrow" w:hAnsi="Arial Narrow" w:cs="Tahoma"/>
            <w:sz w:val="16"/>
            <w:szCs w:val="16"/>
            <w:rPrChange w:id="920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 </w:t>
        </w:r>
      </w:ins>
      <w:del w:id="921" w:author="Valle" w:date="2013-06-25T07:47:00Z">
        <w:r w:rsidRPr="000767CC" w:rsidDel="004D5FA7">
          <w:rPr>
            <w:rFonts w:ascii="Arial Narrow" w:hAnsi="Arial Narrow" w:cs="Tahoma"/>
            <w:sz w:val="16"/>
            <w:szCs w:val="16"/>
            <w:rPrChange w:id="922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  </w:delText>
        </w:r>
      </w:del>
      <w:ins w:id="923" w:author="Valle" w:date="2013-06-25T07:47:00Z">
        <w:r w:rsidR="004D5FA7" w:rsidRPr="000767CC">
          <w:rPr>
            <w:rFonts w:ascii="Arial Narrow" w:hAnsi="Arial Narrow" w:cs="Tahoma"/>
            <w:sz w:val="16"/>
            <w:szCs w:val="16"/>
            <w:rPrChange w:id="924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</w:ins>
      <w:r w:rsidRPr="000767CC">
        <w:rPr>
          <w:rFonts w:ascii="Arial Narrow" w:hAnsi="Arial Narrow" w:cs="Tahoma"/>
          <w:sz w:val="16"/>
          <w:szCs w:val="16"/>
          <w:rPrChange w:id="925" w:author="Valle" w:date="2013-06-25T08:07:00Z">
            <w:rPr>
              <w:rFonts w:ascii="Abadi MT Condensed" w:hAnsi="Abadi MT Condensed" w:cs="Tahoma"/>
              <w:sz w:val="18"/>
            </w:rPr>
          </w:rPrChange>
        </w:rPr>
        <w:t>Yellow: Science</w:t>
      </w:r>
    </w:p>
    <w:p w:rsidR="00BA2549" w:rsidRPr="000767CC" w:rsidRDefault="00BA2549" w:rsidP="00BA2549">
      <w:pPr>
        <w:rPr>
          <w:rFonts w:ascii="Arial Narrow" w:hAnsi="Arial Narrow" w:cs="Tahoma"/>
          <w:sz w:val="16"/>
          <w:szCs w:val="16"/>
          <w:rPrChange w:id="926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27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</w:t>
      </w:r>
      <w:ins w:id="928" w:author="Valle" w:date="2013-06-25T07:54:00Z">
        <w:r w:rsidR="004D5FA7" w:rsidRPr="000767CC">
          <w:rPr>
            <w:rFonts w:ascii="Arial Narrow" w:hAnsi="Arial Narrow" w:cs="Tahoma"/>
            <w:sz w:val="16"/>
            <w:szCs w:val="16"/>
            <w:rPrChange w:id="929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 </w:t>
        </w:r>
      </w:ins>
      <w:del w:id="930" w:author="Valle" w:date="2013-06-25T07:46:00Z">
        <w:r w:rsidRPr="000767CC" w:rsidDel="004D5FA7">
          <w:rPr>
            <w:rFonts w:ascii="Arial Narrow" w:hAnsi="Arial Narrow" w:cs="Tahoma"/>
            <w:sz w:val="16"/>
            <w:szCs w:val="16"/>
            <w:rPrChange w:id="931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del w:id="932" w:author="Valle" w:date="2013-06-25T07:47:00Z">
        <w:r w:rsidRPr="000767CC" w:rsidDel="004D5FA7">
          <w:rPr>
            <w:rFonts w:ascii="Arial Narrow" w:hAnsi="Arial Narrow" w:cs="Tahoma"/>
            <w:sz w:val="16"/>
            <w:szCs w:val="16"/>
            <w:rPrChange w:id="933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r w:rsidRPr="000767CC">
        <w:rPr>
          <w:rFonts w:ascii="Arial Narrow" w:hAnsi="Arial Narrow" w:cs="Tahoma"/>
          <w:sz w:val="16"/>
          <w:szCs w:val="16"/>
          <w:rPrChange w:id="934" w:author="Valle" w:date="2013-06-25T08:07:00Z">
            <w:rPr>
              <w:rFonts w:ascii="Abadi MT Condensed" w:hAnsi="Abadi MT Condensed" w:cs="Tahoma"/>
              <w:sz w:val="18"/>
            </w:rPr>
          </w:rPrChange>
        </w:rPr>
        <w:t>Red:  Social Studies</w:t>
      </w:r>
      <w:r w:rsidR="00215B07" w:rsidRPr="000767CC">
        <w:rPr>
          <w:rFonts w:ascii="Arial Narrow" w:hAnsi="Arial Narrow" w:cs="Tahoma"/>
          <w:sz w:val="16"/>
          <w:szCs w:val="16"/>
          <w:rPrChange w:id="935" w:author="Valle" w:date="2013-06-25T08:07:00Z">
            <w:rPr>
              <w:rFonts w:ascii="Abadi MT Condensed" w:hAnsi="Abadi MT Condensed" w:cs="Tahoma"/>
              <w:sz w:val="18"/>
            </w:rPr>
          </w:rPrChange>
        </w:rPr>
        <w:t>/History</w:t>
      </w:r>
    </w:p>
    <w:p w:rsidR="00BA2549" w:rsidRDefault="00215B07" w:rsidP="00BA2549">
      <w:pPr>
        <w:rPr>
          <w:ins w:id="936" w:author="Sherry Roth" w:date="2014-07-08T12:47:00Z"/>
          <w:rFonts w:ascii="Arial Narrow" w:hAnsi="Arial Narrow" w:cs="Tahoma"/>
          <w:sz w:val="16"/>
          <w:szCs w:val="16"/>
        </w:rPr>
      </w:pPr>
      <w:del w:id="937" w:author="Valle" w:date="2013-06-24T14:38:00Z">
        <w:r w:rsidRPr="000767CC" w:rsidDel="00C24C1A">
          <w:rPr>
            <w:rFonts w:ascii="Arial Narrow" w:hAnsi="Arial Narrow" w:cs="Tahoma"/>
            <w:sz w:val="16"/>
            <w:szCs w:val="16"/>
            <w:rPrChange w:id="938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 </w:delText>
        </w:r>
      </w:del>
      <w:r w:rsidRPr="000767CC">
        <w:rPr>
          <w:rFonts w:ascii="Arial Narrow" w:hAnsi="Arial Narrow" w:cs="Tahoma"/>
          <w:sz w:val="16"/>
          <w:szCs w:val="16"/>
          <w:rPrChange w:id="939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 </w:t>
      </w:r>
      <w:ins w:id="940" w:author="Valle" w:date="2013-06-25T07:54:00Z">
        <w:r w:rsidR="004D5FA7" w:rsidRPr="000767CC">
          <w:rPr>
            <w:rFonts w:ascii="Arial Narrow" w:hAnsi="Arial Narrow" w:cs="Tahoma"/>
            <w:sz w:val="16"/>
            <w:szCs w:val="16"/>
            <w:rPrChange w:id="941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 </w:t>
        </w:r>
      </w:ins>
      <w:r w:rsidRPr="000767CC">
        <w:rPr>
          <w:rFonts w:ascii="Arial Narrow" w:hAnsi="Arial Narrow" w:cs="Tahoma"/>
          <w:sz w:val="16"/>
          <w:szCs w:val="16"/>
          <w:rPrChange w:id="942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Purple:  </w:t>
      </w:r>
      <w:del w:id="943" w:author="Sherry Roth" w:date="2014-07-08T12:47:00Z">
        <w:r w:rsidRPr="000767CC" w:rsidDel="00C05C45">
          <w:rPr>
            <w:rFonts w:ascii="Arial Narrow" w:hAnsi="Arial Narrow" w:cs="Tahoma"/>
            <w:sz w:val="16"/>
            <w:szCs w:val="16"/>
            <w:rPrChange w:id="944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Language Arts</w:delText>
        </w:r>
      </w:del>
      <w:ins w:id="945" w:author="Sherry Roth" w:date="2014-07-08T12:47:00Z">
        <w:r w:rsidR="00C05C45">
          <w:rPr>
            <w:rFonts w:ascii="Arial Narrow" w:hAnsi="Arial Narrow" w:cs="Tahoma"/>
            <w:sz w:val="16"/>
            <w:szCs w:val="16"/>
          </w:rPr>
          <w:t>English</w:t>
        </w:r>
      </w:ins>
    </w:p>
    <w:p w:rsidR="00C05C45" w:rsidRPr="000767CC" w:rsidRDefault="00C05C45" w:rsidP="00BA2549">
      <w:pPr>
        <w:rPr>
          <w:rFonts w:ascii="Arial Narrow" w:hAnsi="Arial Narrow" w:cs="Tahoma"/>
          <w:sz w:val="16"/>
          <w:szCs w:val="16"/>
          <w:rPrChange w:id="946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ins w:id="947" w:author="Sherry Roth" w:date="2014-07-08T12:47:00Z">
        <w:r>
          <w:rPr>
            <w:rFonts w:ascii="Arial Narrow" w:hAnsi="Arial Narrow" w:cs="Tahoma"/>
            <w:sz w:val="16"/>
            <w:szCs w:val="16"/>
          </w:rPr>
          <w:t xml:space="preserve">    Black: Reading</w:t>
        </w:r>
      </w:ins>
    </w:p>
    <w:p w:rsidR="00BA2549" w:rsidRPr="000767CC" w:rsidDel="00C24C1A" w:rsidRDefault="00215B07" w:rsidP="00BA2549">
      <w:pPr>
        <w:rPr>
          <w:del w:id="948" w:author="Valle" w:date="2013-06-24T14:39:00Z"/>
          <w:rFonts w:ascii="Arial Narrow" w:hAnsi="Arial Narrow" w:cs="Tahoma"/>
          <w:sz w:val="16"/>
          <w:szCs w:val="16"/>
          <w:rPrChange w:id="949" w:author="Valle" w:date="2013-06-25T08:07:00Z">
            <w:rPr>
              <w:del w:id="950" w:author="Valle" w:date="2013-06-24T14:39:00Z"/>
              <w:rFonts w:ascii="Abadi MT Condensed" w:hAnsi="Abadi MT Condensed" w:cs="Tahoma"/>
              <w:sz w:val="18"/>
            </w:rPr>
          </w:rPrChange>
        </w:rPr>
      </w:pPr>
      <w:del w:id="951" w:author="Valle" w:date="2013-06-24T14:38:00Z">
        <w:r w:rsidRPr="000767CC" w:rsidDel="00C24C1A">
          <w:rPr>
            <w:rFonts w:ascii="Abadi MT Condensed" w:hAnsi="Abadi MT Condensed" w:cs="Tahoma"/>
            <w:sz w:val="16"/>
            <w:szCs w:val="16"/>
            <w:rPrChange w:id="952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   </w:delText>
        </w:r>
        <w:r w:rsidRPr="000767CC" w:rsidDel="00C24C1A">
          <w:rPr>
            <w:rFonts w:ascii="Arial Narrow" w:hAnsi="Arial Narrow" w:cs="Tahoma"/>
            <w:sz w:val="16"/>
            <w:szCs w:val="16"/>
            <w:rPrChange w:id="953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Orange: Fine Arts/Musi</w:delText>
        </w:r>
      </w:del>
      <w:del w:id="954" w:author="Valle" w:date="2013-06-24T14:39:00Z">
        <w:r w:rsidRPr="000767CC" w:rsidDel="00C24C1A">
          <w:rPr>
            <w:rFonts w:ascii="Arial Narrow" w:hAnsi="Arial Narrow" w:cs="Tahoma"/>
            <w:sz w:val="16"/>
            <w:szCs w:val="16"/>
            <w:rPrChange w:id="955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c</w:delText>
        </w:r>
      </w:del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956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del w:id="957" w:author="Valle" w:date="2013-06-24T14:39:00Z">
        <w:r w:rsidRPr="000767CC" w:rsidDel="00C24C1A">
          <w:rPr>
            <w:rFonts w:ascii="Arial Narrow" w:hAnsi="Arial Narrow" w:cs="Tahoma"/>
            <w:sz w:val="16"/>
            <w:szCs w:val="16"/>
            <w:rPrChange w:id="958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6</w:delText>
        </w:r>
      </w:del>
      <w:ins w:id="959" w:author="Valle" w:date="2013-06-24T14:39:00Z">
        <w:r w:rsidR="00C24C1A" w:rsidRPr="000767CC">
          <w:rPr>
            <w:rFonts w:ascii="Arial Narrow" w:hAnsi="Arial Narrow" w:cs="Tahoma"/>
            <w:sz w:val="16"/>
            <w:szCs w:val="16"/>
            <w:rPrChange w:id="960" w:author="Valle" w:date="2013-06-25T08:07:00Z">
              <w:rPr>
                <w:rFonts w:ascii="Arial Narrow" w:hAnsi="Arial Narrow" w:cs="Tahoma"/>
                <w:sz w:val="18"/>
              </w:rPr>
            </w:rPrChange>
          </w:rPr>
          <w:t>5</w:t>
        </w:r>
      </w:ins>
      <w:r w:rsidRPr="000767CC">
        <w:rPr>
          <w:rFonts w:ascii="Arial Narrow" w:hAnsi="Arial Narrow" w:cs="Tahoma"/>
          <w:sz w:val="16"/>
          <w:szCs w:val="16"/>
          <w:rPrChange w:id="961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Spiral </w:t>
      </w:r>
      <w:r w:rsidRPr="000767CC">
        <w:rPr>
          <w:rFonts w:ascii="Arial Narrow" w:hAnsi="Arial Narrow" w:cs="Tahoma"/>
          <w:sz w:val="16"/>
          <w:szCs w:val="16"/>
          <w:u w:val="single"/>
          <w:rPrChange w:id="962" w:author="Valle" w:date="2013-06-25T08:07:00Z">
            <w:rPr>
              <w:rFonts w:ascii="Abadi MT Condensed" w:hAnsi="Abadi MT Condensed" w:cs="Tahoma"/>
              <w:sz w:val="18"/>
              <w:u w:val="single"/>
            </w:rPr>
          </w:rPrChange>
        </w:rPr>
        <w:t>wide</w:t>
      </w:r>
      <w:r w:rsidR="00031308" w:rsidRPr="000767CC">
        <w:rPr>
          <w:rFonts w:ascii="Arial Narrow" w:hAnsi="Arial Narrow" w:cs="Tahoma"/>
          <w:sz w:val="16"/>
          <w:szCs w:val="16"/>
          <w:u w:val="single"/>
          <w:rPrChange w:id="963" w:author="Valle" w:date="2013-06-25T08:07:00Z">
            <w:rPr>
              <w:rFonts w:ascii="Abadi MT Condensed" w:hAnsi="Abadi MT Condensed" w:cs="Tahoma"/>
              <w:sz w:val="18"/>
              <w:u w:val="single"/>
            </w:rPr>
          </w:rPrChange>
        </w:rPr>
        <w:t>-</w:t>
      </w:r>
      <w:r w:rsidRPr="000767CC">
        <w:rPr>
          <w:rFonts w:ascii="Arial Narrow" w:hAnsi="Arial Narrow" w:cs="Tahoma"/>
          <w:sz w:val="16"/>
          <w:szCs w:val="16"/>
          <w:u w:val="single"/>
          <w:rPrChange w:id="964" w:author="Valle" w:date="2013-06-25T08:07:00Z">
            <w:rPr>
              <w:rFonts w:ascii="Abadi MT Condensed" w:hAnsi="Abadi MT Condensed" w:cs="Tahoma"/>
              <w:sz w:val="18"/>
              <w:u w:val="single"/>
            </w:rPr>
          </w:rPrChange>
        </w:rPr>
        <w:t>ruled</w:t>
      </w:r>
      <w:r w:rsidR="00215B07" w:rsidRPr="000767CC">
        <w:rPr>
          <w:rFonts w:ascii="Arial Narrow" w:hAnsi="Arial Narrow" w:cs="Tahoma"/>
          <w:sz w:val="16"/>
          <w:szCs w:val="16"/>
          <w:rPrChange w:id="965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notebooks, same colors as folders</w:t>
      </w:r>
    </w:p>
    <w:p w:rsidR="00215B07" w:rsidRPr="000767CC" w:rsidDel="00C24C1A" w:rsidRDefault="00215B07">
      <w:pPr>
        <w:rPr>
          <w:del w:id="966" w:author="Valle" w:date="2013-06-24T14:39:00Z"/>
          <w:rFonts w:ascii="Arial Narrow" w:hAnsi="Arial Narrow" w:cs="Tahoma"/>
          <w:sz w:val="16"/>
          <w:szCs w:val="16"/>
          <w:rPrChange w:id="967" w:author="Valle" w:date="2013-06-25T08:07:00Z">
            <w:rPr>
              <w:del w:id="968" w:author="Valle" w:date="2013-06-24T14:39:00Z"/>
              <w:rFonts w:ascii="Abadi MT Condensed" w:hAnsi="Abadi MT Condensed" w:cs="Tahoma"/>
              <w:sz w:val="18"/>
            </w:rPr>
          </w:rPrChange>
        </w:rPr>
      </w:pPr>
      <w:del w:id="969" w:author="Valle" w:date="2013-06-24T14:39:00Z">
        <w:r w:rsidRPr="000767CC" w:rsidDel="00C24C1A">
          <w:rPr>
            <w:rFonts w:ascii="Arial Narrow" w:hAnsi="Arial Narrow" w:cs="Tahoma"/>
            <w:sz w:val="16"/>
            <w:szCs w:val="16"/>
            <w:rPrChange w:id="970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1 Package of 3” x 5” lined index cards</w:delText>
        </w:r>
      </w:del>
    </w:p>
    <w:p w:rsidR="004C420A" w:rsidRPr="000767CC" w:rsidRDefault="004C420A">
      <w:pPr>
        <w:rPr>
          <w:rFonts w:ascii="Arial Narrow" w:hAnsi="Arial Narrow" w:cs="Tahoma"/>
          <w:sz w:val="16"/>
          <w:szCs w:val="16"/>
          <w:rPrChange w:id="971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72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Loose leaf </w:t>
      </w:r>
      <w:r w:rsidRPr="000767CC">
        <w:rPr>
          <w:rFonts w:ascii="Arial Narrow" w:hAnsi="Arial Narrow" w:cs="Tahoma"/>
          <w:sz w:val="16"/>
          <w:szCs w:val="16"/>
          <w:u w:val="single"/>
          <w:rPrChange w:id="973" w:author="Valle" w:date="2013-06-25T08:07:00Z">
            <w:rPr>
              <w:rFonts w:ascii="Abadi MT Condensed" w:hAnsi="Abadi MT Condensed" w:cs="Tahoma"/>
              <w:sz w:val="18"/>
              <w:u w:val="single"/>
            </w:rPr>
          </w:rPrChange>
        </w:rPr>
        <w:t>wide</w:t>
      </w:r>
      <w:r w:rsidR="00031308" w:rsidRPr="000767CC">
        <w:rPr>
          <w:rFonts w:ascii="Arial Narrow" w:hAnsi="Arial Narrow" w:cs="Tahoma"/>
          <w:sz w:val="16"/>
          <w:szCs w:val="16"/>
          <w:u w:val="single"/>
          <w:rPrChange w:id="974" w:author="Valle" w:date="2013-06-25T08:07:00Z">
            <w:rPr>
              <w:rFonts w:ascii="Abadi MT Condensed" w:hAnsi="Abadi MT Condensed" w:cs="Tahoma"/>
              <w:sz w:val="18"/>
              <w:u w:val="single"/>
            </w:rPr>
          </w:rPrChange>
        </w:rPr>
        <w:t>-</w:t>
      </w:r>
      <w:r w:rsidRPr="000767CC">
        <w:rPr>
          <w:rFonts w:ascii="Arial Narrow" w:hAnsi="Arial Narrow" w:cs="Tahoma"/>
          <w:sz w:val="16"/>
          <w:szCs w:val="16"/>
          <w:u w:val="single"/>
          <w:rPrChange w:id="975" w:author="Valle" w:date="2013-06-25T08:07:00Z">
            <w:rPr>
              <w:rFonts w:ascii="Abadi MT Condensed" w:hAnsi="Abadi MT Condensed" w:cs="Tahoma"/>
              <w:sz w:val="18"/>
              <w:u w:val="single"/>
            </w:rPr>
          </w:rPrChange>
        </w:rPr>
        <w:t>ruled</w:t>
      </w:r>
      <w:r w:rsidRPr="000767CC">
        <w:rPr>
          <w:rFonts w:ascii="Arial Narrow" w:hAnsi="Arial Narrow" w:cs="Tahoma"/>
          <w:sz w:val="16"/>
          <w:szCs w:val="16"/>
          <w:rPrChange w:id="976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paper</w:t>
      </w:r>
    </w:p>
    <w:p w:rsidR="00215B07" w:rsidRPr="000767CC" w:rsidDel="00C24C1A" w:rsidRDefault="00215B07">
      <w:pPr>
        <w:rPr>
          <w:del w:id="977" w:author="Valle" w:date="2013-06-24T14:39:00Z"/>
          <w:rFonts w:ascii="Arial Narrow" w:hAnsi="Arial Narrow" w:cs="Tahoma"/>
          <w:sz w:val="16"/>
          <w:szCs w:val="16"/>
          <w:rPrChange w:id="978" w:author="Valle" w:date="2013-06-25T08:07:00Z">
            <w:rPr>
              <w:del w:id="979" w:author="Valle" w:date="2013-06-24T14:39:00Z"/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980" w:author="Valle" w:date="2013-06-25T08:07:00Z">
            <w:rPr>
              <w:rFonts w:ascii="Abadi MT Condensed" w:hAnsi="Abadi MT Condensed" w:cs="Tahoma"/>
              <w:sz w:val="18"/>
            </w:rPr>
          </w:rPrChange>
        </w:rPr>
        <w:t>1 Calculator, basic</w:t>
      </w:r>
      <w:del w:id="981" w:author="Valle" w:date="2013-06-24T14:39:00Z">
        <w:r w:rsidRPr="000767CC" w:rsidDel="00C24C1A">
          <w:rPr>
            <w:rFonts w:ascii="Arial Narrow" w:hAnsi="Arial Narrow" w:cs="Tahoma"/>
            <w:sz w:val="16"/>
            <w:szCs w:val="16"/>
            <w:rPrChange w:id="982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 scientific (keep instructions)</w:delText>
        </w:r>
      </w:del>
    </w:p>
    <w:p w:rsidR="00C24C1A" w:rsidRPr="000767CC" w:rsidRDefault="00C24C1A">
      <w:pPr>
        <w:rPr>
          <w:ins w:id="983" w:author="Valle" w:date="2013-06-24T14:39:00Z"/>
          <w:rFonts w:ascii="Arial Narrow" w:hAnsi="Arial Narrow" w:cs="Tahoma"/>
          <w:sz w:val="16"/>
          <w:szCs w:val="16"/>
          <w:rPrChange w:id="984" w:author="Valle" w:date="2013-06-25T08:07:00Z">
            <w:rPr>
              <w:ins w:id="985" w:author="Valle" w:date="2013-06-24T14:39:00Z"/>
              <w:rFonts w:ascii="Arial Narrow" w:hAnsi="Arial Narrow" w:cs="Tahoma"/>
              <w:sz w:val="18"/>
            </w:rPr>
          </w:rPrChange>
        </w:rPr>
      </w:pPr>
    </w:p>
    <w:p w:rsidR="00215B07" w:rsidRPr="000767CC" w:rsidRDefault="00C24C1A">
      <w:pPr>
        <w:rPr>
          <w:rFonts w:ascii="Arial Narrow" w:hAnsi="Arial Narrow" w:cs="Tahoma"/>
          <w:sz w:val="16"/>
          <w:szCs w:val="16"/>
          <w:rPrChange w:id="986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ins w:id="987" w:author="Valle" w:date="2013-06-24T14:39:00Z">
        <w:r w:rsidRPr="000767CC">
          <w:rPr>
            <w:rFonts w:ascii="Arial Narrow" w:hAnsi="Arial Narrow" w:cs="Tahoma"/>
            <w:sz w:val="16"/>
            <w:szCs w:val="16"/>
            <w:rPrChange w:id="988" w:author="Valle" w:date="2013-06-25T08:07:00Z">
              <w:rPr>
                <w:rFonts w:ascii="Arial Narrow" w:hAnsi="Arial Narrow" w:cs="Tahoma"/>
                <w:sz w:val="18"/>
              </w:rPr>
            </w:rPrChange>
          </w:rPr>
          <w:t>1</w:t>
        </w:r>
      </w:ins>
      <w:del w:id="989" w:author="Valle" w:date="2013-06-24T14:39:00Z">
        <w:r w:rsidR="00215B07" w:rsidRPr="000767CC" w:rsidDel="00C24C1A">
          <w:rPr>
            <w:rFonts w:ascii="Arial Narrow" w:hAnsi="Arial Narrow" w:cs="Tahoma"/>
            <w:sz w:val="16"/>
            <w:szCs w:val="16"/>
            <w:rPrChange w:id="990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1</w:delText>
        </w:r>
      </w:del>
      <w:r w:rsidR="00215B07" w:rsidRPr="000767CC">
        <w:rPr>
          <w:rFonts w:ascii="Arial Narrow" w:hAnsi="Arial Narrow" w:cs="Tahoma"/>
          <w:sz w:val="16"/>
          <w:szCs w:val="16"/>
          <w:rPrChange w:id="991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Flash drive</w:t>
      </w:r>
      <w:ins w:id="992" w:author="Valle" w:date="2013-06-24T14:41:00Z">
        <w:r w:rsidR="00944316" w:rsidRPr="000767CC">
          <w:rPr>
            <w:rFonts w:ascii="Arial Narrow" w:hAnsi="Arial Narrow" w:cs="Tahoma"/>
            <w:sz w:val="16"/>
            <w:szCs w:val="16"/>
            <w:rPrChange w:id="993" w:author="Valle" w:date="2013-06-25T08:07:00Z">
              <w:rPr>
                <w:rFonts w:ascii="Arial Narrow" w:hAnsi="Arial Narrow" w:cs="Tahoma"/>
                <w:sz w:val="18"/>
              </w:rPr>
            </w:rPrChange>
          </w:rPr>
          <w:t xml:space="preserve"> </w:t>
        </w:r>
        <w:del w:id="994" w:author="Sherry Roth" w:date="2014-07-08T12:47:00Z">
          <w:r w:rsidR="00944316" w:rsidRPr="000767CC" w:rsidDel="00C05C45">
            <w:rPr>
              <w:rFonts w:ascii="Arial Narrow" w:hAnsi="Arial Narrow" w:cs="Tahoma"/>
              <w:sz w:val="16"/>
              <w:szCs w:val="16"/>
              <w:rPrChange w:id="995" w:author="Valle" w:date="2013-06-25T08:07:00Z">
                <w:rPr>
                  <w:rFonts w:ascii="Arial Narrow" w:hAnsi="Arial Narrow" w:cs="Tahoma"/>
                  <w:sz w:val="18"/>
                </w:rPr>
              </w:rPrChange>
            </w:rPr>
            <w:delText>(4 gb)</w:delText>
          </w:r>
        </w:del>
      </w:ins>
    </w:p>
    <w:p w:rsidR="00944316" w:rsidRPr="000767CC" w:rsidRDefault="00944316" w:rsidP="00175A83">
      <w:pPr>
        <w:rPr>
          <w:ins w:id="996" w:author="Valle" w:date="2013-06-24T14:41:00Z"/>
          <w:rFonts w:ascii="Arial Narrow" w:hAnsi="Arial Narrow" w:cs="Tahoma"/>
          <w:sz w:val="16"/>
          <w:szCs w:val="16"/>
          <w:rPrChange w:id="997" w:author="Valle" w:date="2013-06-25T08:07:00Z">
            <w:rPr>
              <w:ins w:id="998" w:author="Valle" w:date="2013-06-24T14:41:00Z"/>
              <w:rFonts w:ascii="Arial Narrow" w:hAnsi="Arial Narrow" w:cs="Tahoma"/>
              <w:sz w:val="18"/>
            </w:rPr>
          </w:rPrChange>
        </w:rPr>
      </w:pPr>
      <w:ins w:id="999" w:author="Valle" w:date="2013-06-24T14:41:00Z">
        <w:r w:rsidRPr="000767CC">
          <w:rPr>
            <w:rFonts w:ascii="Arial Narrow" w:hAnsi="Arial Narrow" w:cs="Tahoma"/>
            <w:sz w:val="16"/>
            <w:szCs w:val="16"/>
            <w:rPrChange w:id="1000" w:author="Valle" w:date="2013-06-25T08:07:00Z">
              <w:rPr>
                <w:rFonts w:ascii="Arial Narrow" w:hAnsi="Arial Narrow" w:cs="Tahoma"/>
                <w:sz w:val="18"/>
              </w:rPr>
            </w:rPrChange>
          </w:rPr>
          <w:t>5 XL Book covers</w:t>
        </w:r>
      </w:ins>
    </w:p>
    <w:p w:rsidR="00175A83" w:rsidRPr="000767CC" w:rsidRDefault="00215B07" w:rsidP="00175A83">
      <w:pPr>
        <w:rPr>
          <w:rFonts w:ascii="Arial Narrow" w:hAnsi="Arial Narrow" w:cs="Tahoma"/>
          <w:sz w:val="16"/>
          <w:szCs w:val="16"/>
          <w:rPrChange w:id="1001" w:author="Valle" w:date="2013-06-25T08:07:00Z">
            <w:rPr>
              <w:rFonts w:ascii="Abadi MT Condensed" w:hAnsi="Abadi MT Condensed" w:cs="Tahoma"/>
              <w:sz w:val="18"/>
            </w:rPr>
          </w:rPrChange>
        </w:rPr>
      </w:pPr>
      <w:del w:id="1002" w:author="Valle" w:date="2013-06-24T14:39:00Z">
        <w:r w:rsidRPr="000767CC" w:rsidDel="00C24C1A">
          <w:rPr>
            <w:rFonts w:ascii="Arial Narrow" w:hAnsi="Arial Narrow" w:cs="Tahoma"/>
            <w:sz w:val="16"/>
            <w:szCs w:val="16"/>
            <w:rPrChange w:id="1003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All 5</w:delText>
        </w:r>
        <w:r w:rsidRPr="000767CC" w:rsidDel="00C24C1A">
          <w:rPr>
            <w:rFonts w:ascii="Arial Narrow" w:hAnsi="Arial Narrow" w:cs="Tahoma"/>
            <w:sz w:val="16"/>
            <w:szCs w:val="16"/>
            <w:vertAlign w:val="superscript"/>
            <w:rPrChange w:id="1004" w:author="Valle" w:date="2013-06-25T08:07:00Z">
              <w:rPr>
                <w:rFonts w:ascii="Abadi MT Condensed" w:hAnsi="Abadi MT Condensed" w:cs="Tahoma"/>
                <w:sz w:val="18"/>
                <w:vertAlign w:val="superscript"/>
              </w:rPr>
            </w:rPrChange>
          </w:rPr>
          <w:delText>th</w:delText>
        </w:r>
        <w:r w:rsidRPr="000767CC" w:rsidDel="00C24C1A">
          <w:rPr>
            <w:rFonts w:ascii="Arial Narrow" w:hAnsi="Arial Narrow" w:cs="Tahoma"/>
            <w:sz w:val="16"/>
            <w:szCs w:val="16"/>
            <w:rPrChange w:id="1005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 xml:space="preserve">: </w:delText>
        </w:r>
        <w:r w:rsidR="00D52DAB" w:rsidRPr="000767CC" w:rsidDel="00C24C1A">
          <w:rPr>
            <w:rFonts w:ascii="Arial Narrow" w:hAnsi="Arial Narrow" w:cs="Tahoma"/>
            <w:sz w:val="16"/>
            <w:szCs w:val="16"/>
            <w:rPrChange w:id="1006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2</w:delText>
        </w:r>
      </w:del>
      <w:ins w:id="1007" w:author="Valle" w:date="2013-06-24T14:39:00Z">
        <w:r w:rsidR="00C24C1A" w:rsidRPr="000767CC">
          <w:rPr>
            <w:rFonts w:ascii="Arial Narrow" w:hAnsi="Arial Narrow" w:cs="Tahoma"/>
            <w:sz w:val="16"/>
            <w:szCs w:val="16"/>
            <w:rPrChange w:id="1008" w:author="Valle" w:date="2013-06-25T08:07:00Z">
              <w:rPr>
                <w:rFonts w:ascii="Arial Narrow" w:hAnsi="Arial Narrow" w:cs="Tahoma"/>
                <w:sz w:val="18"/>
              </w:rPr>
            </w:rPrChange>
          </w:rPr>
          <w:t>1</w:t>
        </w:r>
      </w:ins>
      <w:r w:rsidR="00175A83" w:rsidRPr="000767CC">
        <w:rPr>
          <w:rFonts w:ascii="Arial Narrow" w:hAnsi="Arial Narrow" w:cs="Tahoma"/>
          <w:sz w:val="16"/>
          <w:szCs w:val="16"/>
          <w:rPrChange w:id="1009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Large box</w:t>
      </w:r>
      <w:del w:id="1010" w:author="Valle" w:date="2013-06-24T14:39:00Z">
        <w:r w:rsidR="00D52DAB" w:rsidRPr="000767CC" w:rsidDel="00C24C1A">
          <w:rPr>
            <w:rFonts w:ascii="Arial Narrow" w:hAnsi="Arial Narrow" w:cs="Tahoma"/>
            <w:sz w:val="16"/>
            <w:szCs w:val="16"/>
            <w:rPrChange w:id="1011" w:author="Valle" w:date="2013-06-25T08:07:00Z">
              <w:rPr>
                <w:rFonts w:ascii="Abadi MT Condensed" w:hAnsi="Abadi MT Condensed" w:cs="Tahoma"/>
                <w:sz w:val="18"/>
              </w:rPr>
            </w:rPrChange>
          </w:rPr>
          <w:delText>es</w:delText>
        </w:r>
      </w:del>
      <w:r w:rsidR="00175A83" w:rsidRPr="000767CC">
        <w:rPr>
          <w:rFonts w:ascii="Arial Narrow" w:hAnsi="Arial Narrow" w:cs="Tahoma"/>
          <w:sz w:val="16"/>
          <w:szCs w:val="16"/>
          <w:rPrChange w:id="1012" w:author="Valle" w:date="2013-06-25T08:07:00Z">
            <w:rPr>
              <w:rFonts w:ascii="Abadi MT Condensed" w:hAnsi="Abadi MT Condensed" w:cs="Tahoma"/>
              <w:sz w:val="18"/>
            </w:rPr>
          </w:rPrChange>
        </w:rPr>
        <w:t xml:space="preserve"> of facial tissues</w:t>
      </w:r>
    </w:p>
    <w:p w:rsidR="00944316" w:rsidRPr="000767CC" w:rsidDel="004F6EA6" w:rsidRDefault="00C24C1A" w:rsidP="00C24C1A">
      <w:pPr>
        <w:rPr>
          <w:ins w:id="1013" w:author="Valle" w:date="2013-06-24T14:41:00Z"/>
          <w:del w:id="1014" w:author="Sherry Roth" w:date="2014-06-30T07:45:00Z"/>
          <w:rFonts w:ascii="Arial Narrow" w:hAnsi="Arial Narrow"/>
          <w:sz w:val="16"/>
          <w:szCs w:val="16"/>
          <w:rPrChange w:id="1015" w:author="Valle" w:date="2013-06-25T08:07:00Z">
            <w:rPr>
              <w:ins w:id="1016" w:author="Valle" w:date="2013-06-24T14:41:00Z"/>
              <w:del w:id="1017" w:author="Sherry Roth" w:date="2014-06-30T07:45:00Z"/>
              <w:rFonts w:ascii="Arial Narrow" w:hAnsi="Arial Narrow"/>
            </w:rPr>
          </w:rPrChange>
        </w:rPr>
      </w:pPr>
      <w:ins w:id="1018" w:author="Valle" w:date="2013-06-24T14:40:00Z">
        <w:del w:id="1019" w:author="Sherry Roth" w:date="2014-06-30T07:45:00Z">
          <w:r w:rsidRPr="000767CC" w:rsidDel="004F6EA6">
            <w:rPr>
              <w:rFonts w:ascii="Arial Narrow" w:hAnsi="Arial Narrow"/>
              <w:sz w:val="16"/>
              <w:szCs w:val="16"/>
              <w:rPrChange w:id="1020" w:author="Valle" w:date="2013-06-25T08:07:00Z">
                <w:rPr>
                  <w:rFonts w:ascii="Arial Narrow" w:hAnsi="Arial Narrow"/>
                </w:rPr>
              </w:rPrChange>
            </w:rPr>
            <w:lastRenderedPageBreak/>
            <w:delText>1 Bottle of hand sanitizer</w:delText>
          </w:r>
        </w:del>
      </w:ins>
    </w:p>
    <w:p w:rsidR="00944316" w:rsidRPr="000767CC" w:rsidRDefault="00944316" w:rsidP="00C24C1A">
      <w:pPr>
        <w:rPr>
          <w:ins w:id="1021" w:author="Valle" w:date="2013-06-24T14:41:00Z"/>
          <w:rFonts w:ascii="Arial Narrow" w:hAnsi="Arial Narrow"/>
          <w:sz w:val="16"/>
          <w:szCs w:val="16"/>
          <w:rPrChange w:id="1022" w:author="Valle" w:date="2013-06-25T08:07:00Z">
            <w:rPr>
              <w:ins w:id="1023" w:author="Valle" w:date="2013-06-24T14:41:00Z"/>
              <w:rFonts w:ascii="Arial Narrow" w:hAnsi="Arial Narrow"/>
            </w:rPr>
          </w:rPrChange>
        </w:rPr>
      </w:pPr>
      <w:ins w:id="1024" w:author="Valle" w:date="2013-06-24T14:41:00Z">
        <w:r w:rsidRPr="000767CC">
          <w:rPr>
            <w:rFonts w:ascii="Arial Narrow" w:hAnsi="Arial Narrow"/>
            <w:sz w:val="16"/>
            <w:szCs w:val="16"/>
            <w:rPrChange w:id="1025" w:author="Valle" w:date="2013-06-25T08:07:00Z">
              <w:rPr>
                <w:rFonts w:ascii="Arial Narrow" w:hAnsi="Arial Narrow"/>
              </w:rPr>
            </w:rPrChange>
          </w:rPr>
          <w:t>Art shirt</w:t>
        </w:r>
      </w:ins>
    </w:p>
    <w:p w:rsidR="00C24C1A" w:rsidRPr="00B27B02" w:rsidRDefault="00C24C1A" w:rsidP="00C24C1A">
      <w:pPr>
        <w:rPr>
          <w:ins w:id="1026" w:author="Valle" w:date="2013-06-24T14:40:00Z"/>
          <w:rFonts w:ascii="Arial Narrow" w:hAnsi="Arial Narrow"/>
          <w:sz w:val="18"/>
          <w:szCs w:val="18"/>
          <w:rPrChange w:id="1027" w:author="Valle" w:date="2013-06-24T14:46:00Z">
            <w:rPr>
              <w:ins w:id="1028" w:author="Valle" w:date="2013-06-24T14:40:00Z"/>
              <w:rFonts w:ascii="Arial Narrow" w:hAnsi="Arial Narrow"/>
            </w:rPr>
          </w:rPrChange>
        </w:rPr>
      </w:pPr>
    </w:p>
    <w:p w:rsidR="000767CC" w:rsidRDefault="000767CC" w:rsidP="00C24C1A">
      <w:pPr>
        <w:rPr>
          <w:ins w:id="1029" w:author="Valle" w:date="2013-06-25T08:07:00Z"/>
          <w:rFonts w:ascii="Arial Narrow" w:hAnsi="Arial Narrow"/>
          <w:b/>
          <w:sz w:val="18"/>
          <w:szCs w:val="18"/>
          <w:u w:val="single"/>
        </w:rPr>
      </w:pPr>
    </w:p>
    <w:p w:rsidR="000767CC" w:rsidDel="00303F1B" w:rsidRDefault="000767CC" w:rsidP="00C24C1A">
      <w:pPr>
        <w:rPr>
          <w:ins w:id="1030" w:author="Valle" w:date="2013-06-25T08:07:00Z"/>
          <w:del w:id="1031" w:author="Sherry Roth" w:date="2014-07-09T09:13:00Z"/>
          <w:rFonts w:ascii="Arial Narrow" w:hAnsi="Arial Narrow"/>
          <w:b/>
          <w:sz w:val="18"/>
          <w:szCs w:val="18"/>
          <w:u w:val="single"/>
        </w:rPr>
      </w:pPr>
    </w:p>
    <w:p w:rsidR="000767CC" w:rsidDel="00303F1B" w:rsidRDefault="000767CC" w:rsidP="00C24C1A">
      <w:pPr>
        <w:rPr>
          <w:ins w:id="1032" w:author="Valle" w:date="2013-06-25T08:07:00Z"/>
          <w:del w:id="1033" w:author="Sherry Roth" w:date="2014-07-09T09:13:00Z"/>
          <w:rFonts w:ascii="Arial Narrow" w:hAnsi="Arial Narrow"/>
          <w:b/>
          <w:sz w:val="18"/>
          <w:szCs w:val="18"/>
          <w:u w:val="single"/>
        </w:rPr>
      </w:pPr>
    </w:p>
    <w:p w:rsidR="000767CC" w:rsidDel="00380D25" w:rsidRDefault="000767CC" w:rsidP="00C24C1A">
      <w:pPr>
        <w:rPr>
          <w:ins w:id="1034" w:author="Valle" w:date="2013-06-25T08:07:00Z"/>
          <w:del w:id="1035" w:author="Sherry Roth" w:date="2014-06-30T07:50:00Z"/>
          <w:rFonts w:ascii="Arial Narrow" w:hAnsi="Arial Narrow"/>
          <w:b/>
          <w:sz w:val="18"/>
          <w:szCs w:val="18"/>
          <w:u w:val="single"/>
        </w:rPr>
      </w:pPr>
    </w:p>
    <w:p w:rsidR="000767CC" w:rsidDel="00380D25" w:rsidRDefault="000767CC" w:rsidP="00C24C1A">
      <w:pPr>
        <w:rPr>
          <w:ins w:id="1036" w:author="Valle" w:date="2013-06-25T08:07:00Z"/>
          <w:del w:id="1037" w:author="Sherry Roth" w:date="2014-06-30T07:50:00Z"/>
          <w:rFonts w:ascii="Arial Narrow" w:hAnsi="Arial Narrow"/>
          <w:b/>
          <w:sz w:val="18"/>
          <w:szCs w:val="18"/>
          <w:u w:val="single"/>
        </w:rPr>
      </w:pPr>
    </w:p>
    <w:p w:rsidR="00380D25" w:rsidRDefault="00C24C1A" w:rsidP="00C24C1A">
      <w:pPr>
        <w:rPr>
          <w:ins w:id="1038" w:author="Sherry Roth" w:date="2014-06-30T07:50:00Z"/>
          <w:rFonts w:ascii="Arial Narrow" w:hAnsi="Arial Narrow"/>
          <w:b/>
          <w:sz w:val="18"/>
          <w:szCs w:val="18"/>
          <w:u w:val="single"/>
        </w:rPr>
      </w:pPr>
      <w:ins w:id="1039" w:author="Valle" w:date="2013-06-24T14:40:00Z">
        <w:r>
          <w:rPr>
            <w:rFonts w:ascii="Arial Narrow" w:hAnsi="Arial Narrow"/>
            <w:b/>
            <w:sz w:val="18"/>
            <w:szCs w:val="18"/>
            <w:u w:val="single"/>
          </w:rPr>
          <w:t>Sixth</w:t>
        </w:r>
        <w:del w:id="1040" w:author="Sherry Roth" w:date="2014-06-30T07:51:00Z">
          <w:r w:rsidDel="00380D25">
            <w:rPr>
              <w:rFonts w:ascii="Arial Narrow" w:hAnsi="Arial Narrow"/>
              <w:b/>
              <w:sz w:val="18"/>
              <w:szCs w:val="18"/>
              <w:u w:val="single"/>
            </w:rPr>
            <w:delText xml:space="preserve"> </w:delText>
          </w:r>
          <w:r w:rsidRPr="00C24C1A" w:rsidDel="00380D25">
            <w:rPr>
              <w:rFonts w:ascii="Arial Narrow" w:hAnsi="Arial Narrow"/>
              <w:b/>
              <w:sz w:val="18"/>
              <w:szCs w:val="18"/>
              <w:u w:val="single"/>
              <w:rPrChange w:id="1041" w:author="Valle" w:date="2013-06-24T14:40:00Z">
                <w:rPr>
                  <w:rFonts w:ascii="Arial Narrow" w:hAnsi="Arial Narrow"/>
                </w:rPr>
              </w:rPrChange>
            </w:rPr>
            <w:delText>&amp;</w:delText>
          </w:r>
        </w:del>
      </w:ins>
      <w:ins w:id="1042" w:author="Sherry Roth" w:date="2014-06-30T07:51:00Z">
        <w:r w:rsidR="00380D25">
          <w:rPr>
            <w:rFonts w:ascii="Arial Narrow" w:hAnsi="Arial Narrow"/>
            <w:b/>
            <w:sz w:val="18"/>
            <w:szCs w:val="18"/>
            <w:u w:val="single"/>
          </w:rPr>
          <w:t>,</w:t>
        </w:r>
      </w:ins>
      <w:ins w:id="1043" w:author="Valle" w:date="2013-06-24T14:41:00Z">
        <w:r w:rsidR="00944316">
          <w:rPr>
            <w:rFonts w:ascii="Arial Narrow" w:hAnsi="Arial Narrow"/>
            <w:b/>
            <w:sz w:val="18"/>
            <w:szCs w:val="18"/>
            <w:u w:val="single"/>
          </w:rPr>
          <w:t xml:space="preserve"> Seventh</w:t>
        </w:r>
      </w:ins>
      <w:ins w:id="1044" w:author="Valle" w:date="2013-06-24T14:40:00Z">
        <w:r w:rsidRPr="00C24C1A">
          <w:rPr>
            <w:rFonts w:ascii="Arial Narrow" w:hAnsi="Arial Narrow"/>
            <w:b/>
            <w:sz w:val="18"/>
            <w:szCs w:val="18"/>
            <w:u w:val="single"/>
            <w:rPrChange w:id="1045" w:author="Valle" w:date="2013-06-24T14:40:00Z">
              <w:rPr>
                <w:rFonts w:ascii="Arial Narrow" w:hAnsi="Arial Narrow"/>
              </w:rPr>
            </w:rPrChange>
          </w:rPr>
          <w:t xml:space="preserve"> </w:t>
        </w:r>
      </w:ins>
      <w:ins w:id="1046" w:author="Sherry Roth" w:date="2014-06-30T07:51:00Z">
        <w:r w:rsidR="00380D25">
          <w:rPr>
            <w:rFonts w:ascii="Arial Narrow" w:hAnsi="Arial Narrow"/>
            <w:b/>
            <w:sz w:val="18"/>
            <w:szCs w:val="18"/>
            <w:u w:val="single"/>
          </w:rPr>
          <w:t xml:space="preserve">&amp; Eighth </w:t>
        </w:r>
      </w:ins>
      <w:ins w:id="1047" w:author="Valle" w:date="2013-06-24T14:40:00Z">
        <w:r w:rsidRPr="00C24C1A">
          <w:rPr>
            <w:rFonts w:ascii="Arial Narrow" w:hAnsi="Arial Narrow"/>
            <w:b/>
            <w:sz w:val="18"/>
            <w:szCs w:val="18"/>
            <w:u w:val="single"/>
            <w:rPrChange w:id="1048" w:author="Valle" w:date="2013-06-24T14:40:00Z">
              <w:rPr>
                <w:rFonts w:ascii="Arial Narrow" w:hAnsi="Arial Narrow"/>
              </w:rPr>
            </w:rPrChange>
          </w:rPr>
          <w:t>Grade</w:t>
        </w:r>
      </w:ins>
      <w:ins w:id="1049" w:author="Valle" w:date="2013-06-24T14:41:00Z">
        <w:r w:rsidR="00944316">
          <w:rPr>
            <w:rFonts w:ascii="Arial Narrow" w:hAnsi="Arial Narrow"/>
            <w:b/>
            <w:sz w:val="18"/>
            <w:szCs w:val="18"/>
            <w:u w:val="single"/>
          </w:rPr>
          <w:t>s</w:t>
        </w:r>
      </w:ins>
    </w:p>
    <w:p w:rsidR="00380D25" w:rsidRPr="00380D25" w:rsidRDefault="00380D25" w:rsidP="00380D25">
      <w:pPr>
        <w:rPr>
          <w:ins w:id="1050" w:author="Sherry Roth" w:date="2014-06-30T07:51:00Z"/>
          <w:rFonts w:ascii="Arial Narrow" w:hAnsi="Arial Narrow"/>
          <w:sz w:val="16"/>
          <w:szCs w:val="16"/>
        </w:rPr>
      </w:pPr>
      <w:ins w:id="1051" w:author="Sherry Roth" w:date="2014-06-30T07:51:00Z">
        <w:r w:rsidRPr="00380D25">
          <w:rPr>
            <w:rFonts w:ascii="Arial Narrow" w:hAnsi="Arial Narrow"/>
            <w:sz w:val="16"/>
            <w:szCs w:val="16"/>
          </w:rPr>
          <w:t>1 Backpack with 2 straps, no wheels</w:t>
        </w:r>
      </w:ins>
    </w:p>
    <w:p w:rsidR="00380D25" w:rsidRPr="00380D25" w:rsidRDefault="00380D25" w:rsidP="00380D25">
      <w:pPr>
        <w:rPr>
          <w:ins w:id="1052" w:author="Sherry Roth" w:date="2014-06-30T07:51:00Z"/>
          <w:rFonts w:ascii="Arial Narrow" w:hAnsi="Arial Narrow"/>
          <w:sz w:val="16"/>
          <w:szCs w:val="16"/>
        </w:rPr>
      </w:pPr>
      <w:ins w:id="1053" w:author="Sherry Roth" w:date="2014-06-30T07:51:00Z">
        <w:r w:rsidRPr="00380D25">
          <w:rPr>
            <w:rFonts w:ascii="Arial Narrow" w:hAnsi="Arial Narrow"/>
            <w:sz w:val="16"/>
            <w:szCs w:val="16"/>
          </w:rPr>
          <w:t>1 Zipper case or hard box case</w:t>
        </w:r>
      </w:ins>
    </w:p>
    <w:p w:rsidR="00380D25" w:rsidRPr="00380D25" w:rsidRDefault="00380D25" w:rsidP="00380D25">
      <w:pPr>
        <w:rPr>
          <w:ins w:id="1054" w:author="Sherry Roth" w:date="2014-06-30T07:51:00Z"/>
          <w:rFonts w:ascii="Arial Narrow" w:hAnsi="Arial Narrow"/>
          <w:sz w:val="16"/>
          <w:szCs w:val="16"/>
        </w:rPr>
      </w:pPr>
      <w:ins w:id="1055" w:author="Sherry Roth" w:date="2014-06-30T07:51:00Z">
        <w:r w:rsidRPr="00380D25">
          <w:rPr>
            <w:rFonts w:ascii="Arial Narrow" w:hAnsi="Arial Narrow"/>
            <w:sz w:val="16"/>
            <w:szCs w:val="16"/>
          </w:rPr>
          <w:t>1 Box of 24 crayons</w:t>
        </w:r>
      </w:ins>
    </w:p>
    <w:p w:rsidR="00380D25" w:rsidRPr="00380D25" w:rsidRDefault="00380D25" w:rsidP="00380D25">
      <w:pPr>
        <w:rPr>
          <w:ins w:id="1056" w:author="Sherry Roth" w:date="2014-06-30T07:51:00Z"/>
          <w:rFonts w:ascii="Arial Narrow" w:hAnsi="Arial Narrow"/>
          <w:sz w:val="16"/>
          <w:szCs w:val="16"/>
        </w:rPr>
      </w:pPr>
      <w:ins w:id="1057" w:author="Sherry Roth" w:date="2014-06-30T07:51:00Z">
        <w:r w:rsidRPr="00380D25">
          <w:rPr>
            <w:rFonts w:ascii="Arial Narrow" w:hAnsi="Arial Narrow"/>
            <w:sz w:val="16"/>
            <w:szCs w:val="16"/>
          </w:rPr>
          <w:t>1 Set of 8 - 10 markers</w:t>
        </w:r>
      </w:ins>
    </w:p>
    <w:p w:rsidR="00380D25" w:rsidRPr="00380D25" w:rsidRDefault="00380D25" w:rsidP="00380D25">
      <w:pPr>
        <w:rPr>
          <w:ins w:id="1058" w:author="Sherry Roth" w:date="2014-06-30T07:51:00Z"/>
          <w:rFonts w:ascii="Arial Narrow" w:hAnsi="Arial Narrow"/>
          <w:sz w:val="16"/>
          <w:szCs w:val="16"/>
        </w:rPr>
      </w:pPr>
      <w:ins w:id="1059" w:author="Sherry Roth" w:date="2014-06-30T07:51:00Z">
        <w:r w:rsidRPr="00380D25">
          <w:rPr>
            <w:rFonts w:ascii="Arial Narrow" w:hAnsi="Arial Narrow"/>
            <w:sz w:val="16"/>
            <w:szCs w:val="16"/>
          </w:rPr>
          <w:t>1 Set of colored pencils (optional)</w:t>
        </w:r>
      </w:ins>
    </w:p>
    <w:p w:rsidR="00380D25" w:rsidRPr="00380D25" w:rsidRDefault="00380D25" w:rsidP="00380D25">
      <w:pPr>
        <w:rPr>
          <w:ins w:id="1060" w:author="Sherry Roth" w:date="2014-06-30T07:51:00Z"/>
          <w:rFonts w:ascii="Arial Narrow" w:hAnsi="Arial Narrow"/>
          <w:sz w:val="16"/>
          <w:szCs w:val="16"/>
        </w:rPr>
      </w:pPr>
      <w:ins w:id="1061" w:author="Sherry Roth" w:date="2014-06-30T07:51:00Z">
        <w:r w:rsidRPr="00380D25">
          <w:rPr>
            <w:rFonts w:ascii="Arial Narrow" w:hAnsi="Arial Narrow"/>
            <w:sz w:val="16"/>
            <w:szCs w:val="16"/>
          </w:rPr>
          <w:t>1 Highlighter</w:t>
        </w:r>
      </w:ins>
    </w:p>
    <w:p w:rsidR="00380D25" w:rsidRPr="00380D25" w:rsidRDefault="00380D25" w:rsidP="00380D25">
      <w:pPr>
        <w:rPr>
          <w:ins w:id="1062" w:author="Sherry Roth" w:date="2014-06-30T07:51:00Z"/>
          <w:rFonts w:ascii="Arial Narrow" w:hAnsi="Arial Narrow"/>
          <w:sz w:val="16"/>
          <w:szCs w:val="16"/>
        </w:rPr>
      </w:pPr>
      <w:ins w:id="1063" w:author="Sherry Roth" w:date="2014-06-30T07:51:00Z">
        <w:r w:rsidRPr="00380D25">
          <w:rPr>
            <w:rFonts w:ascii="Arial Narrow" w:hAnsi="Arial Narrow"/>
            <w:sz w:val="16"/>
            <w:szCs w:val="16"/>
          </w:rPr>
          <w:t>1 Large eraser</w:t>
        </w:r>
      </w:ins>
    </w:p>
    <w:p w:rsidR="00380D25" w:rsidRPr="00380D25" w:rsidRDefault="00380D25" w:rsidP="00380D25">
      <w:pPr>
        <w:rPr>
          <w:ins w:id="1064" w:author="Sherry Roth" w:date="2014-06-30T07:51:00Z"/>
          <w:rFonts w:ascii="Arial Narrow" w:hAnsi="Arial Narrow"/>
          <w:sz w:val="16"/>
          <w:szCs w:val="16"/>
        </w:rPr>
      </w:pPr>
      <w:ins w:id="1065" w:author="Sherry Roth" w:date="2014-06-30T07:51:00Z">
        <w:r w:rsidRPr="00380D25">
          <w:rPr>
            <w:rFonts w:ascii="Arial Narrow" w:hAnsi="Arial Narrow"/>
            <w:sz w:val="16"/>
            <w:szCs w:val="16"/>
          </w:rPr>
          <w:t xml:space="preserve">1 package of #2 pencils or mechanical </w:t>
        </w:r>
      </w:ins>
    </w:p>
    <w:p w:rsidR="00380D25" w:rsidRPr="00380D25" w:rsidRDefault="00380D25" w:rsidP="00380D25">
      <w:pPr>
        <w:rPr>
          <w:ins w:id="1066" w:author="Sherry Roth" w:date="2014-06-30T07:51:00Z"/>
          <w:rFonts w:ascii="Arial Narrow" w:hAnsi="Arial Narrow"/>
          <w:sz w:val="16"/>
          <w:szCs w:val="16"/>
        </w:rPr>
      </w:pPr>
      <w:ins w:id="1067" w:author="Sherry Roth" w:date="2014-06-30T07:51:00Z">
        <w:r w:rsidRPr="00380D25">
          <w:rPr>
            <w:rFonts w:ascii="Arial Narrow" w:hAnsi="Arial Narrow"/>
            <w:sz w:val="16"/>
            <w:szCs w:val="16"/>
          </w:rPr>
          <w:t>8 Red pens</w:t>
        </w:r>
      </w:ins>
    </w:p>
    <w:p w:rsidR="00380D25" w:rsidRPr="00380D25" w:rsidRDefault="00380D25" w:rsidP="00380D25">
      <w:pPr>
        <w:rPr>
          <w:ins w:id="1068" w:author="Sherry Roth" w:date="2014-06-30T07:51:00Z"/>
          <w:rFonts w:ascii="Arial Narrow" w:hAnsi="Arial Narrow"/>
          <w:sz w:val="16"/>
          <w:szCs w:val="16"/>
        </w:rPr>
      </w:pPr>
      <w:ins w:id="1069" w:author="Sherry Roth" w:date="2014-06-30T07:51:00Z">
        <w:r w:rsidRPr="00380D25">
          <w:rPr>
            <w:rFonts w:ascii="Arial Narrow" w:hAnsi="Arial Narrow"/>
            <w:sz w:val="16"/>
            <w:szCs w:val="16"/>
          </w:rPr>
          <w:t>2 Blue or 2 Black pens</w:t>
        </w:r>
      </w:ins>
    </w:p>
    <w:p w:rsidR="00380D25" w:rsidRPr="00380D25" w:rsidRDefault="00380D25" w:rsidP="00380D25">
      <w:pPr>
        <w:rPr>
          <w:ins w:id="1070" w:author="Sherry Roth" w:date="2014-06-30T07:51:00Z"/>
          <w:rFonts w:ascii="Arial Narrow" w:hAnsi="Arial Narrow"/>
          <w:sz w:val="16"/>
          <w:szCs w:val="16"/>
        </w:rPr>
      </w:pPr>
      <w:ins w:id="1071" w:author="Sherry Roth" w:date="2014-06-30T07:51:00Z">
        <w:r w:rsidRPr="00380D25">
          <w:rPr>
            <w:rFonts w:ascii="Arial Narrow" w:hAnsi="Arial Narrow"/>
            <w:sz w:val="16"/>
            <w:szCs w:val="16"/>
          </w:rPr>
          <w:t>1 Black extra fine point Sharpie marker</w:t>
        </w:r>
      </w:ins>
    </w:p>
    <w:p w:rsidR="00380D25" w:rsidRPr="00380D25" w:rsidRDefault="00380D25" w:rsidP="00380D25">
      <w:pPr>
        <w:rPr>
          <w:ins w:id="1072" w:author="Sherry Roth" w:date="2014-06-30T07:51:00Z"/>
          <w:rFonts w:ascii="Arial Narrow" w:hAnsi="Arial Narrow"/>
          <w:sz w:val="16"/>
          <w:szCs w:val="16"/>
        </w:rPr>
      </w:pPr>
      <w:ins w:id="1073" w:author="Sherry Roth" w:date="2014-06-30T07:51:00Z">
        <w:r w:rsidRPr="00380D25">
          <w:rPr>
            <w:rFonts w:ascii="Arial Narrow" w:hAnsi="Arial Narrow"/>
            <w:sz w:val="16"/>
            <w:szCs w:val="16"/>
          </w:rPr>
          <w:t>1 Package of four Expo markers (any color)</w:t>
        </w:r>
      </w:ins>
    </w:p>
    <w:p w:rsidR="00380D25" w:rsidRPr="00380D25" w:rsidRDefault="00380D25" w:rsidP="00380D25">
      <w:pPr>
        <w:rPr>
          <w:ins w:id="1074" w:author="Sherry Roth" w:date="2014-06-30T07:51:00Z"/>
          <w:rFonts w:ascii="Arial Narrow" w:hAnsi="Arial Narrow"/>
          <w:sz w:val="16"/>
          <w:szCs w:val="16"/>
        </w:rPr>
      </w:pPr>
      <w:ins w:id="1075" w:author="Sherry Roth" w:date="2014-06-30T07:51:00Z">
        <w:r w:rsidRPr="00380D25">
          <w:rPr>
            <w:rFonts w:ascii="Arial Narrow" w:hAnsi="Arial Narrow"/>
            <w:sz w:val="16"/>
            <w:szCs w:val="16"/>
          </w:rPr>
          <w:t>2 Glue sticks</w:t>
        </w:r>
      </w:ins>
    </w:p>
    <w:p w:rsidR="00380D25" w:rsidRPr="00380D25" w:rsidRDefault="00380D25" w:rsidP="00380D25">
      <w:pPr>
        <w:rPr>
          <w:ins w:id="1076" w:author="Sherry Roth" w:date="2014-06-30T07:51:00Z"/>
          <w:rFonts w:ascii="Arial Narrow" w:hAnsi="Arial Narrow"/>
          <w:sz w:val="16"/>
          <w:szCs w:val="16"/>
        </w:rPr>
      </w:pPr>
      <w:ins w:id="1077" w:author="Sherry Roth" w:date="2014-06-30T07:51:00Z">
        <w:r w:rsidRPr="00380D25">
          <w:rPr>
            <w:rFonts w:ascii="Arial Narrow" w:hAnsi="Arial Narrow"/>
            <w:sz w:val="16"/>
            <w:szCs w:val="16"/>
          </w:rPr>
          <w:t>1 Binder or Trapper Keeper for all subjects</w:t>
        </w:r>
      </w:ins>
    </w:p>
    <w:p w:rsidR="00380D25" w:rsidRPr="00380D25" w:rsidRDefault="00380D25" w:rsidP="00380D25">
      <w:pPr>
        <w:rPr>
          <w:ins w:id="1078" w:author="Sherry Roth" w:date="2014-06-30T07:51:00Z"/>
          <w:rFonts w:ascii="Arial Narrow" w:hAnsi="Arial Narrow"/>
          <w:sz w:val="16"/>
          <w:szCs w:val="16"/>
        </w:rPr>
      </w:pPr>
      <w:ins w:id="1079" w:author="Sherry Roth" w:date="2014-06-30T07:51:00Z">
        <w:r w:rsidRPr="00380D25">
          <w:rPr>
            <w:rFonts w:ascii="Arial Narrow" w:hAnsi="Arial Narrow"/>
            <w:sz w:val="16"/>
            <w:szCs w:val="16"/>
          </w:rPr>
          <w:t xml:space="preserve">Poly-Plastic Folders (3 </w:t>
        </w:r>
        <w:proofErr w:type="gramStart"/>
        <w:r w:rsidRPr="00380D25">
          <w:rPr>
            <w:rFonts w:ascii="Arial Narrow" w:hAnsi="Arial Narrow"/>
            <w:sz w:val="16"/>
            <w:szCs w:val="16"/>
          </w:rPr>
          <w:t>hole</w:t>
        </w:r>
        <w:proofErr w:type="gramEnd"/>
        <w:r w:rsidRPr="00380D25">
          <w:rPr>
            <w:rFonts w:ascii="Arial Narrow" w:hAnsi="Arial Narrow"/>
            <w:sz w:val="16"/>
            <w:szCs w:val="16"/>
          </w:rPr>
          <w:t xml:space="preserve"> punched) </w:t>
        </w:r>
        <w:r w:rsidRPr="00380D25">
          <w:rPr>
            <w:rFonts w:ascii="Arial Narrow" w:hAnsi="Arial Narrow"/>
            <w:sz w:val="16"/>
            <w:szCs w:val="16"/>
            <w:u w:val="single"/>
          </w:rPr>
          <w:t>and</w:t>
        </w:r>
        <w:r w:rsidRPr="00380D25">
          <w:rPr>
            <w:rFonts w:ascii="Arial Narrow" w:hAnsi="Arial Narrow"/>
            <w:sz w:val="16"/>
            <w:szCs w:val="16"/>
          </w:rPr>
          <w:t xml:space="preserve"> spiral wide or college ruled notebooks as follows:</w:t>
        </w:r>
      </w:ins>
    </w:p>
    <w:p w:rsidR="00380D25" w:rsidRPr="00380D25" w:rsidRDefault="00380D25" w:rsidP="00380D25">
      <w:pPr>
        <w:rPr>
          <w:ins w:id="1080" w:author="Sherry Roth" w:date="2014-06-30T07:51:00Z"/>
          <w:rFonts w:ascii="Arial Narrow" w:hAnsi="Arial Narrow"/>
          <w:sz w:val="16"/>
          <w:szCs w:val="16"/>
        </w:rPr>
      </w:pPr>
      <w:ins w:id="1081" w:author="Sherry Roth" w:date="2014-06-30T07:51:00Z">
        <w:r w:rsidRPr="00380D25">
          <w:rPr>
            <w:rFonts w:ascii="Arial Narrow" w:hAnsi="Arial Narrow"/>
            <w:sz w:val="16"/>
            <w:szCs w:val="16"/>
          </w:rPr>
          <w:t>           Blue: Religion</w:t>
        </w:r>
      </w:ins>
    </w:p>
    <w:p w:rsidR="00380D25" w:rsidRPr="00380D25" w:rsidRDefault="00380D25" w:rsidP="00380D25">
      <w:pPr>
        <w:rPr>
          <w:ins w:id="1082" w:author="Sherry Roth" w:date="2014-06-30T07:51:00Z"/>
          <w:rFonts w:ascii="Arial Narrow" w:hAnsi="Arial Narrow"/>
          <w:sz w:val="16"/>
          <w:szCs w:val="16"/>
        </w:rPr>
      </w:pPr>
      <w:ins w:id="1083" w:author="Sherry Roth" w:date="2014-06-30T07:51:00Z">
        <w:r w:rsidRPr="00380D25">
          <w:rPr>
            <w:rFonts w:ascii="Arial Narrow" w:hAnsi="Arial Narrow"/>
            <w:sz w:val="16"/>
            <w:szCs w:val="16"/>
          </w:rPr>
          <w:t>           Green: Math</w:t>
        </w:r>
      </w:ins>
    </w:p>
    <w:p w:rsidR="00380D25" w:rsidRPr="00380D25" w:rsidRDefault="00380D25" w:rsidP="00380D25">
      <w:pPr>
        <w:rPr>
          <w:ins w:id="1084" w:author="Sherry Roth" w:date="2014-06-30T07:51:00Z"/>
          <w:rFonts w:ascii="Arial Narrow" w:hAnsi="Arial Narrow"/>
          <w:sz w:val="16"/>
          <w:szCs w:val="16"/>
        </w:rPr>
      </w:pPr>
      <w:ins w:id="1085" w:author="Sherry Roth" w:date="2014-06-30T07:51:00Z">
        <w:r w:rsidRPr="00380D25">
          <w:rPr>
            <w:rFonts w:ascii="Arial Narrow" w:hAnsi="Arial Narrow"/>
            <w:sz w:val="16"/>
            <w:szCs w:val="16"/>
          </w:rPr>
          <w:t>           Yellow: Science</w:t>
        </w:r>
      </w:ins>
    </w:p>
    <w:p w:rsidR="00380D25" w:rsidRPr="00380D25" w:rsidRDefault="00380D25" w:rsidP="00380D25">
      <w:pPr>
        <w:rPr>
          <w:ins w:id="1086" w:author="Sherry Roth" w:date="2014-06-30T07:51:00Z"/>
          <w:rFonts w:ascii="Arial Narrow" w:hAnsi="Arial Narrow"/>
          <w:sz w:val="16"/>
          <w:szCs w:val="16"/>
        </w:rPr>
      </w:pPr>
      <w:ins w:id="1087" w:author="Sherry Roth" w:date="2014-06-30T07:51:00Z">
        <w:r w:rsidRPr="00380D25">
          <w:rPr>
            <w:rFonts w:ascii="Arial Narrow" w:hAnsi="Arial Narrow"/>
            <w:sz w:val="16"/>
            <w:szCs w:val="16"/>
          </w:rPr>
          <w:t>           Red: Social Studies/History</w:t>
        </w:r>
      </w:ins>
    </w:p>
    <w:p w:rsidR="00380D25" w:rsidRPr="00380D25" w:rsidRDefault="00380D25" w:rsidP="00380D25">
      <w:pPr>
        <w:rPr>
          <w:ins w:id="1088" w:author="Sherry Roth" w:date="2014-06-30T07:51:00Z"/>
          <w:rFonts w:ascii="Arial Narrow" w:hAnsi="Arial Narrow"/>
          <w:sz w:val="16"/>
          <w:szCs w:val="16"/>
        </w:rPr>
      </w:pPr>
      <w:ins w:id="1089" w:author="Sherry Roth" w:date="2014-06-30T07:51:00Z">
        <w:r w:rsidRPr="00380D25">
          <w:rPr>
            <w:rFonts w:ascii="Arial Narrow" w:hAnsi="Arial Narrow"/>
            <w:sz w:val="16"/>
            <w:szCs w:val="16"/>
          </w:rPr>
          <w:t>           Purple: Language Arts</w:t>
        </w:r>
      </w:ins>
    </w:p>
    <w:p w:rsidR="00380D25" w:rsidRPr="00380D25" w:rsidRDefault="00380D25" w:rsidP="00380D25">
      <w:pPr>
        <w:rPr>
          <w:ins w:id="1090" w:author="Sherry Roth" w:date="2014-06-30T07:51:00Z"/>
          <w:rFonts w:ascii="Arial Narrow" w:hAnsi="Arial Narrow"/>
          <w:sz w:val="16"/>
          <w:szCs w:val="16"/>
        </w:rPr>
      </w:pPr>
      <w:ins w:id="1091" w:author="Sherry Roth" w:date="2014-06-30T07:51:00Z">
        <w:r w:rsidRPr="00380D25">
          <w:rPr>
            <w:rFonts w:ascii="Arial Narrow" w:hAnsi="Arial Narrow"/>
            <w:sz w:val="16"/>
            <w:szCs w:val="16"/>
          </w:rPr>
          <w:t>           Black: Reading</w:t>
        </w:r>
      </w:ins>
    </w:p>
    <w:p w:rsidR="00380D25" w:rsidRPr="00380D25" w:rsidRDefault="00380D25" w:rsidP="00380D25">
      <w:pPr>
        <w:rPr>
          <w:ins w:id="1092" w:author="Sherry Roth" w:date="2014-06-30T07:51:00Z"/>
          <w:rFonts w:ascii="Arial Narrow" w:hAnsi="Arial Narrow"/>
          <w:sz w:val="16"/>
          <w:szCs w:val="16"/>
        </w:rPr>
      </w:pPr>
      <w:ins w:id="1093" w:author="Sherry Roth" w:date="2014-06-30T07:51:00Z">
        <w:r w:rsidRPr="00380D25">
          <w:rPr>
            <w:rFonts w:ascii="Arial Narrow" w:hAnsi="Arial Narrow"/>
            <w:sz w:val="16"/>
            <w:szCs w:val="16"/>
          </w:rPr>
          <w:t>Loose leaf wide or college ruled paper</w:t>
        </w:r>
      </w:ins>
    </w:p>
    <w:p w:rsidR="00380D25" w:rsidRPr="00380D25" w:rsidRDefault="00380D25" w:rsidP="00380D25">
      <w:pPr>
        <w:rPr>
          <w:ins w:id="1094" w:author="Sherry Roth" w:date="2014-06-30T07:51:00Z"/>
          <w:rFonts w:ascii="Arial Narrow" w:hAnsi="Arial Narrow"/>
          <w:sz w:val="16"/>
          <w:szCs w:val="16"/>
        </w:rPr>
      </w:pPr>
      <w:ins w:id="1095" w:author="Sherry Roth" w:date="2014-06-30T07:51:00Z">
        <w:r w:rsidRPr="00380D25">
          <w:rPr>
            <w:rFonts w:ascii="Arial Narrow" w:hAnsi="Arial Narrow"/>
            <w:sz w:val="16"/>
            <w:szCs w:val="16"/>
          </w:rPr>
          <w:t>1 Math Binder: 1 ½” with clear view cover</w:t>
        </w:r>
        <w:r w:rsidRPr="00380D25">
          <w:rPr>
            <w:rFonts w:ascii="Arial Narrow" w:hAnsi="Arial Narrow"/>
            <w:bCs/>
            <w:sz w:val="16"/>
            <w:szCs w:val="16"/>
          </w:rPr>
          <w:t xml:space="preserve"> (6th &amp; 7th)</w:t>
        </w:r>
      </w:ins>
    </w:p>
    <w:p w:rsidR="00380D25" w:rsidRPr="00380D25" w:rsidRDefault="00380D25" w:rsidP="00380D25">
      <w:pPr>
        <w:rPr>
          <w:ins w:id="1096" w:author="Sherry Roth" w:date="2014-06-30T07:51:00Z"/>
          <w:rFonts w:ascii="Arial Narrow" w:hAnsi="Arial Narrow"/>
          <w:sz w:val="16"/>
          <w:szCs w:val="16"/>
        </w:rPr>
      </w:pPr>
      <w:ins w:id="1097" w:author="Sherry Roth" w:date="2014-06-30T07:51:00Z">
        <w:r w:rsidRPr="00380D25">
          <w:rPr>
            <w:rFonts w:ascii="Arial Narrow" w:hAnsi="Arial Narrow"/>
            <w:sz w:val="16"/>
            <w:szCs w:val="16"/>
          </w:rPr>
          <w:t xml:space="preserve">5 Binder Dividers (Math - </w:t>
        </w:r>
        <w:r w:rsidRPr="00380D25">
          <w:rPr>
            <w:rFonts w:ascii="Arial Narrow" w:hAnsi="Arial Narrow"/>
            <w:bCs/>
            <w:sz w:val="16"/>
            <w:szCs w:val="16"/>
          </w:rPr>
          <w:t>6th &amp; 7th</w:t>
        </w:r>
        <w:r w:rsidRPr="00380D25">
          <w:rPr>
            <w:rFonts w:ascii="Arial Narrow" w:hAnsi="Arial Narrow"/>
            <w:sz w:val="16"/>
            <w:szCs w:val="16"/>
          </w:rPr>
          <w:t>)</w:t>
        </w:r>
      </w:ins>
    </w:p>
    <w:p w:rsidR="00C05C45" w:rsidRDefault="00C05C45" w:rsidP="00380D25">
      <w:pPr>
        <w:rPr>
          <w:ins w:id="1098" w:author="Sherry Roth" w:date="2014-07-08T12:50:00Z"/>
          <w:rFonts w:ascii="Arial Narrow" w:hAnsi="Arial Narrow"/>
          <w:sz w:val="16"/>
          <w:szCs w:val="16"/>
        </w:rPr>
      </w:pPr>
      <w:ins w:id="1099" w:author="Sherry Roth" w:date="2014-07-08T12:50:00Z">
        <w:r>
          <w:rPr>
            <w:rFonts w:ascii="Arial Narrow" w:hAnsi="Arial Narrow"/>
            <w:sz w:val="16"/>
            <w:szCs w:val="16"/>
          </w:rPr>
          <w:t>1 Science Binder: 1 ½” width w/clear view cover (6</w:t>
        </w:r>
        <w:r w:rsidRPr="00C05C45">
          <w:rPr>
            <w:rFonts w:ascii="Arial Narrow" w:hAnsi="Arial Narrow"/>
            <w:sz w:val="16"/>
            <w:szCs w:val="16"/>
            <w:vertAlign w:val="superscript"/>
          </w:rPr>
          <w:t>th</w:t>
        </w:r>
        <w:r>
          <w:rPr>
            <w:rFonts w:ascii="Arial Narrow" w:hAnsi="Arial Narrow"/>
            <w:sz w:val="16"/>
            <w:szCs w:val="16"/>
          </w:rPr>
          <w:t>, 7</w:t>
        </w:r>
        <w:r w:rsidRPr="00C05C45">
          <w:rPr>
            <w:rFonts w:ascii="Arial Narrow" w:hAnsi="Arial Narrow"/>
            <w:sz w:val="16"/>
            <w:szCs w:val="16"/>
            <w:vertAlign w:val="superscript"/>
          </w:rPr>
          <w:t>th</w:t>
        </w:r>
        <w:r>
          <w:rPr>
            <w:rFonts w:ascii="Arial Narrow" w:hAnsi="Arial Narrow"/>
            <w:sz w:val="16"/>
            <w:szCs w:val="16"/>
          </w:rPr>
          <w:t xml:space="preserve">, </w:t>
        </w:r>
        <w:proofErr w:type="gramStart"/>
        <w:r>
          <w:rPr>
            <w:rFonts w:ascii="Arial Narrow" w:hAnsi="Arial Narrow"/>
            <w:sz w:val="16"/>
            <w:szCs w:val="16"/>
          </w:rPr>
          <w:t>8</w:t>
        </w:r>
        <w:r w:rsidRPr="00C05C45">
          <w:rPr>
            <w:rFonts w:ascii="Arial Narrow" w:hAnsi="Arial Narrow"/>
            <w:sz w:val="16"/>
            <w:szCs w:val="16"/>
            <w:vertAlign w:val="superscript"/>
          </w:rPr>
          <w:t>th</w:t>
        </w:r>
        <w:proofErr w:type="gramEnd"/>
        <w:r>
          <w:rPr>
            <w:rFonts w:ascii="Arial Narrow" w:hAnsi="Arial Narrow"/>
            <w:sz w:val="16"/>
            <w:szCs w:val="16"/>
          </w:rPr>
          <w:t>)</w:t>
        </w:r>
      </w:ins>
    </w:p>
    <w:p w:rsidR="00380D25" w:rsidRPr="00380D25" w:rsidRDefault="00380D25" w:rsidP="00380D25">
      <w:pPr>
        <w:rPr>
          <w:ins w:id="1100" w:author="Sherry Roth" w:date="2014-06-30T07:51:00Z"/>
          <w:rFonts w:ascii="Arial Narrow" w:hAnsi="Arial Narrow"/>
          <w:sz w:val="16"/>
          <w:szCs w:val="16"/>
        </w:rPr>
      </w:pPr>
      <w:ins w:id="1101" w:author="Sherry Roth" w:date="2014-06-30T07:51:00Z">
        <w:r w:rsidRPr="00380D25">
          <w:rPr>
            <w:rFonts w:ascii="Arial Narrow" w:hAnsi="Arial Narrow"/>
            <w:sz w:val="16"/>
            <w:szCs w:val="16"/>
          </w:rPr>
          <w:t xml:space="preserve">3 Composition Notebooks (2 LA, 1 </w:t>
        </w:r>
        <w:proofErr w:type="spellStart"/>
        <w:r w:rsidRPr="00380D25">
          <w:rPr>
            <w:rFonts w:ascii="Arial Narrow" w:hAnsi="Arial Narrow"/>
            <w:sz w:val="16"/>
            <w:szCs w:val="16"/>
          </w:rPr>
          <w:t>Rel</w:t>
        </w:r>
        <w:proofErr w:type="spellEnd"/>
        <w:r w:rsidRPr="00380D25">
          <w:rPr>
            <w:rFonts w:ascii="Arial Narrow" w:hAnsi="Arial Narrow"/>
            <w:sz w:val="16"/>
            <w:szCs w:val="16"/>
          </w:rPr>
          <w:t>)</w:t>
        </w:r>
      </w:ins>
    </w:p>
    <w:p w:rsidR="00380D25" w:rsidRPr="00380D25" w:rsidRDefault="00380D25" w:rsidP="00380D25">
      <w:pPr>
        <w:rPr>
          <w:ins w:id="1102" w:author="Sherry Roth" w:date="2014-06-30T07:51:00Z"/>
          <w:rFonts w:ascii="Arial Narrow" w:hAnsi="Arial Narrow"/>
          <w:sz w:val="16"/>
          <w:szCs w:val="16"/>
        </w:rPr>
      </w:pPr>
      <w:ins w:id="1103" w:author="Sherry Roth" w:date="2014-06-30T07:51:00Z">
        <w:r w:rsidRPr="00380D25">
          <w:rPr>
            <w:rFonts w:ascii="Arial Narrow" w:hAnsi="Arial Narrow"/>
            <w:sz w:val="16"/>
            <w:szCs w:val="16"/>
          </w:rPr>
          <w:t xml:space="preserve">1 Package of 3” </w:t>
        </w:r>
        <w:proofErr w:type="gramStart"/>
        <w:r w:rsidRPr="00380D25">
          <w:rPr>
            <w:rFonts w:ascii="Arial Narrow" w:hAnsi="Arial Narrow"/>
            <w:sz w:val="16"/>
            <w:szCs w:val="16"/>
          </w:rPr>
          <w:t>x  5</w:t>
        </w:r>
        <w:proofErr w:type="gramEnd"/>
        <w:r w:rsidRPr="00380D25">
          <w:rPr>
            <w:rFonts w:ascii="Arial Narrow" w:hAnsi="Arial Narrow"/>
            <w:sz w:val="16"/>
            <w:szCs w:val="16"/>
          </w:rPr>
          <w:t>” index cards</w:t>
        </w:r>
      </w:ins>
    </w:p>
    <w:p w:rsidR="00380D25" w:rsidRPr="00380D25" w:rsidRDefault="00C85D59" w:rsidP="00380D25">
      <w:pPr>
        <w:rPr>
          <w:ins w:id="1104" w:author="Sherry Roth" w:date="2014-06-30T07:51:00Z"/>
          <w:rFonts w:ascii="Arial Narrow" w:hAnsi="Arial Narrow"/>
          <w:sz w:val="16"/>
          <w:szCs w:val="16"/>
        </w:rPr>
      </w:pPr>
      <w:ins w:id="1105" w:author="Sherry Roth" w:date="2014-06-30T07:51:00Z">
        <w:r>
          <w:rPr>
            <w:rFonts w:ascii="Arial Narrow" w:hAnsi="Arial Narrow"/>
            <w:sz w:val="16"/>
            <w:szCs w:val="16"/>
          </w:rPr>
          <w:t>1 Calculator (basic scientific</w:t>
        </w:r>
      </w:ins>
      <w:ins w:id="1106" w:author="Sherry Roth" w:date="2014-07-08T12:57:00Z">
        <w:r>
          <w:rPr>
            <w:rFonts w:ascii="Arial Narrow" w:hAnsi="Arial Narrow"/>
            <w:sz w:val="16"/>
            <w:szCs w:val="16"/>
          </w:rPr>
          <w:t>, k</w:t>
        </w:r>
      </w:ins>
      <w:ins w:id="1107" w:author="Sherry Roth" w:date="2014-06-30T07:51:00Z">
        <w:r>
          <w:rPr>
            <w:rFonts w:ascii="Arial Narrow" w:hAnsi="Arial Narrow"/>
            <w:sz w:val="16"/>
            <w:szCs w:val="16"/>
          </w:rPr>
          <w:t>eep instructions</w:t>
        </w:r>
      </w:ins>
      <w:ins w:id="1108" w:author="Sherry Roth" w:date="2014-07-08T12:57:00Z">
        <w:r>
          <w:rPr>
            <w:rFonts w:ascii="Arial Narrow" w:hAnsi="Arial Narrow"/>
            <w:sz w:val="16"/>
            <w:szCs w:val="16"/>
          </w:rPr>
          <w:t xml:space="preserve">) </w:t>
        </w:r>
      </w:ins>
    </w:p>
    <w:p w:rsidR="00380D25" w:rsidRPr="00380D25" w:rsidRDefault="00380D25" w:rsidP="00380D25">
      <w:pPr>
        <w:rPr>
          <w:ins w:id="1109" w:author="Sherry Roth" w:date="2014-06-30T07:51:00Z"/>
          <w:rFonts w:ascii="Arial Narrow" w:hAnsi="Arial Narrow"/>
          <w:sz w:val="16"/>
          <w:szCs w:val="16"/>
        </w:rPr>
      </w:pPr>
      <w:ins w:id="1110" w:author="Sherry Roth" w:date="2014-06-30T07:51:00Z">
        <w:r w:rsidRPr="00380D25">
          <w:rPr>
            <w:rFonts w:ascii="Arial Narrow" w:hAnsi="Arial Narrow"/>
            <w:sz w:val="16"/>
            <w:szCs w:val="16"/>
          </w:rPr>
          <w:t>1 Flash drive</w:t>
        </w:r>
      </w:ins>
    </w:p>
    <w:p w:rsidR="00380D25" w:rsidRPr="00380D25" w:rsidRDefault="00380D25" w:rsidP="00380D25">
      <w:pPr>
        <w:rPr>
          <w:ins w:id="1111" w:author="Sherry Roth" w:date="2014-06-30T07:51:00Z"/>
          <w:rFonts w:ascii="Arial Narrow" w:hAnsi="Arial Narrow"/>
          <w:sz w:val="16"/>
          <w:szCs w:val="16"/>
        </w:rPr>
      </w:pPr>
      <w:ins w:id="1112" w:author="Sherry Roth" w:date="2014-06-30T07:51:00Z">
        <w:r w:rsidRPr="00380D25">
          <w:rPr>
            <w:rFonts w:ascii="Arial Narrow" w:hAnsi="Arial Narrow"/>
            <w:sz w:val="16"/>
            <w:szCs w:val="16"/>
          </w:rPr>
          <w:t>2 Large boxes of facial tissue</w:t>
        </w:r>
      </w:ins>
    </w:p>
    <w:p w:rsidR="0025363D" w:rsidRPr="00C24C1A" w:rsidDel="00C24C1A" w:rsidRDefault="00215B07">
      <w:pPr>
        <w:rPr>
          <w:del w:id="1113" w:author="Valle" w:date="2013-06-24T14:40:00Z"/>
          <w:rFonts w:ascii="Arial Narrow" w:hAnsi="Arial Narrow"/>
          <w:b/>
          <w:sz w:val="18"/>
          <w:szCs w:val="18"/>
          <w:u w:val="single"/>
          <w:rPrChange w:id="1114" w:author="Valle" w:date="2013-06-24T14:40:00Z">
            <w:rPr>
              <w:del w:id="1115" w:author="Valle" w:date="2013-06-24T14:40:00Z"/>
              <w:rFonts w:ascii="Abadi MT Condensed" w:hAnsi="Abadi MT Condensed"/>
            </w:rPr>
          </w:rPrChange>
        </w:rPr>
      </w:pPr>
      <w:del w:id="1116" w:author="Valle" w:date="2013-06-24T14:40:00Z"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17" w:author="Valle" w:date="2013-06-24T14:40:00Z">
              <w:rPr>
                <w:rFonts w:ascii="Abadi MT Condensed" w:hAnsi="Abadi MT Condensed"/>
              </w:rPr>
            </w:rPrChange>
          </w:rPr>
          <w:delText>6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vertAlign w:val="superscript"/>
            <w:rPrChange w:id="1118" w:author="Valle" w:date="2013-06-24T14:40:00Z">
              <w:rPr>
                <w:rFonts w:ascii="Abadi MT Condensed" w:hAnsi="Abadi MT Condensed"/>
                <w:vertAlign w:val="superscript"/>
              </w:rPr>
            </w:rPrChange>
          </w:rPr>
          <w:delText>th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19" w:author="Valle" w:date="2013-06-24T14:40:00Z">
              <w:rPr>
                <w:rFonts w:ascii="Abadi MT Condensed" w:hAnsi="Abadi MT Condensed"/>
              </w:rPr>
            </w:rPrChange>
          </w:rPr>
          <w:delText xml:space="preserve"> &amp; 7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vertAlign w:val="superscript"/>
            <w:rPrChange w:id="1120" w:author="Valle" w:date="2013-06-24T14:40:00Z">
              <w:rPr>
                <w:rFonts w:ascii="Abadi MT Condensed" w:hAnsi="Abadi MT Condensed"/>
                <w:vertAlign w:val="superscript"/>
              </w:rPr>
            </w:rPrChange>
          </w:rPr>
          <w:delText>th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21" w:author="Valle" w:date="2013-06-24T14:40:00Z">
              <w:rPr>
                <w:rFonts w:ascii="Abadi MT Condensed" w:hAnsi="Abadi MT Condensed"/>
              </w:rPr>
            </w:rPrChange>
          </w:rPr>
          <w:delText xml:space="preserve"> last name A-D: 1 Bottle of hand san</w:delText>
        </w:r>
        <w:r w:rsidR="009559A3"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22" w:author="Valle" w:date="2013-06-24T14:40:00Z">
              <w:rPr>
                <w:rFonts w:ascii="Abadi MT Condensed" w:hAnsi="Abadi MT Condensed"/>
              </w:rPr>
            </w:rPrChange>
          </w:rPr>
          <w:delText>i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23" w:author="Valle" w:date="2013-06-24T14:40:00Z">
              <w:rPr>
                <w:rFonts w:ascii="Abadi MT Condensed" w:hAnsi="Abadi MT Condensed"/>
              </w:rPr>
            </w:rPrChange>
          </w:rPr>
          <w:delText>tizer</w:delText>
        </w:r>
      </w:del>
    </w:p>
    <w:p w:rsidR="00C24C1A" w:rsidRPr="00C24C1A" w:rsidRDefault="00215B07" w:rsidP="00C24C1A">
      <w:pPr>
        <w:rPr>
          <w:ins w:id="1124" w:author="Valle" w:date="2013-06-24T14:40:00Z"/>
          <w:rFonts w:ascii="Arial Narrow" w:hAnsi="Arial Narrow"/>
          <w:b/>
          <w:sz w:val="18"/>
          <w:szCs w:val="18"/>
          <w:u w:val="single"/>
          <w:rPrChange w:id="1125" w:author="Valle" w:date="2013-06-24T14:40:00Z">
            <w:rPr>
              <w:ins w:id="1126" w:author="Valle" w:date="2013-06-24T14:40:00Z"/>
              <w:rFonts w:ascii="Arial Narrow" w:hAnsi="Arial Narrow"/>
            </w:rPr>
          </w:rPrChange>
        </w:rPr>
      </w:pPr>
      <w:del w:id="1127" w:author="Valle" w:date="2013-06-24T14:40:00Z"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28" w:author="Valle" w:date="2013-06-24T14:40:00Z">
              <w:rPr>
                <w:rFonts w:ascii="Abadi MT Condensed" w:hAnsi="Abadi MT Condensed"/>
              </w:rPr>
            </w:rPrChange>
          </w:rPr>
          <w:delText>6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vertAlign w:val="superscript"/>
            <w:rPrChange w:id="1129" w:author="Valle" w:date="2013-06-24T14:40:00Z">
              <w:rPr>
                <w:rFonts w:ascii="Abadi MT Condensed" w:hAnsi="Abadi MT Condensed"/>
                <w:vertAlign w:val="superscript"/>
              </w:rPr>
            </w:rPrChange>
          </w:rPr>
          <w:delText>th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30" w:author="Valle" w:date="2013-06-24T14:40:00Z">
              <w:rPr>
                <w:rFonts w:ascii="Abadi MT Condensed" w:hAnsi="Abadi MT Condensed"/>
              </w:rPr>
            </w:rPrChange>
          </w:rPr>
          <w:delText xml:space="preserve"> &amp; 7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vertAlign w:val="superscript"/>
            <w:rPrChange w:id="1131" w:author="Valle" w:date="2013-06-24T14:40:00Z">
              <w:rPr>
                <w:rFonts w:ascii="Abadi MT Condensed" w:hAnsi="Abadi MT Condensed"/>
                <w:vertAlign w:val="superscript"/>
              </w:rPr>
            </w:rPrChange>
          </w:rPr>
          <w:delText>th</w:delText>
        </w:r>
        <w:r w:rsidRPr="00C24C1A" w:rsidDel="00C24C1A">
          <w:rPr>
            <w:rFonts w:ascii="Arial Narrow" w:hAnsi="Arial Narrow"/>
            <w:b/>
            <w:sz w:val="18"/>
            <w:szCs w:val="18"/>
            <w:u w:val="single"/>
            <w:rPrChange w:id="1132" w:author="Valle" w:date="2013-06-24T14:40:00Z">
              <w:rPr>
                <w:rFonts w:ascii="Abadi MT Condensed" w:hAnsi="Abadi MT Condensed"/>
              </w:rPr>
            </w:rPrChange>
          </w:rPr>
          <w:delText xml:space="preserve"> last name E-Z: 2 Large boxes of facial tissue</w:delText>
        </w:r>
      </w:del>
    </w:p>
    <w:p w:rsidR="00C24C1A" w:rsidRPr="000767CC" w:rsidDel="004F6EA6" w:rsidRDefault="00C24C1A" w:rsidP="00C24C1A">
      <w:pPr>
        <w:rPr>
          <w:ins w:id="1133" w:author="Valle" w:date="2013-06-24T14:35:00Z"/>
          <w:del w:id="1134" w:author="Sherry Roth" w:date="2014-06-30T07:50:00Z"/>
          <w:rFonts w:ascii="Arial Narrow" w:hAnsi="Arial Narrow"/>
          <w:sz w:val="16"/>
          <w:szCs w:val="16"/>
          <w:rPrChange w:id="1135" w:author="Valle" w:date="2013-06-25T08:08:00Z">
            <w:rPr>
              <w:ins w:id="1136" w:author="Valle" w:date="2013-06-24T14:35:00Z"/>
              <w:del w:id="1137" w:author="Sherry Roth" w:date="2014-06-30T07:50:00Z"/>
              <w:rFonts w:ascii="Arial Narrow" w:hAnsi="Arial Narrow"/>
            </w:rPr>
          </w:rPrChange>
        </w:rPr>
      </w:pPr>
      <w:ins w:id="1138" w:author="Valle" w:date="2013-06-24T14:35:00Z">
        <w:del w:id="1139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40" w:author="Valle" w:date="2013-06-25T08:08:00Z">
                <w:rPr>
                  <w:rFonts w:ascii="Arial Narrow" w:hAnsi="Arial Narrow"/>
                </w:rPr>
              </w:rPrChange>
            </w:rPr>
            <w:delText>1 Backpack with 2 straps, no wheels</w:delText>
          </w:r>
        </w:del>
      </w:ins>
    </w:p>
    <w:p w:rsidR="00C24C1A" w:rsidRPr="000767CC" w:rsidDel="004F6EA6" w:rsidRDefault="00C24C1A" w:rsidP="00C24C1A">
      <w:pPr>
        <w:rPr>
          <w:ins w:id="1141" w:author="Valle" w:date="2013-06-24T14:35:00Z"/>
          <w:del w:id="1142" w:author="Sherry Roth" w:date="2014-06-30T07:50:00Z"/>
          <w:rFonts w:ascii="Arial Narrow" w:hAnsi="Arial Narrow"/>
          <w:sz w:val="16"/>
          <w:szCs w:val="16"/>
          <w:rPrChange w:id="1143" w:author="Valle" w:date="2013-06-25T08:08:00Z">
            <w:rPr>
              <w:ins w:id="1144" w:author="Valle" w:date="2013-06-24T14:35:00Z"/>
              <w:del w:id="1145" w:author="Sherry Roth" w:date="2014-06-30T07:50:00Z"/>
              <w:rFonts w:ascii="Arial Narrow" w:hAnsi="Arial Narrow"/>
            </w:rPr>
          </w:rPrChange>
        </w:rPr>
      </w:pPr>
      <w:ins w:id="1146" w:author="Valle" w:date="2013-06-24T14:35:00Z">
        <w:del w:id="1147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48" w:author="Valle" w:date="2013-06-25T08:08:00Z">
                <w:rPr>
                  <w:rFonts w:ascii="Arial Narrow" w:hAnsi="Arial Narrow"/>
                </w:rPr>
              </w:rPrChange>
            </w:rPr>
            <w:delText>1 Zipper or hard box pencil case</w:delText>
          </w:r>
        </w:del>
      </w:ins>
    </w:p>
    <w:p w:rsidR="00C24C1A" w:rsidRPr="000767CC" w:rsidDel="004F6EA6" w:rsidRDefault="00C24C1A" w:rsidP="00C24C1A">
      <w:pPr>
        <w:rPr>
          <w:ins w:id="1149" w:author="Valle" w:date="2013-06-24T14:35:00Z"/>
          <w:del w:id="1150" w:author="Sherry Roth" w:date="2014-06-30T07:50:00Z"/>
          <w:rFonts w:ascii="Arial Narrow" w:hAnsi="Arial Narrow"/>
          <w:sz w:val="16"/>
          <w:szCs w:val="16"/>
          <w:rPrChange w:id="1151" w:author="Valle" w:date="2013-06-25T08:08:00Z">
            <w:rPr>
              <w:ins w:id="1152" w:author="Valle" w:date="2013-06-24T14:35:00Z"/>
              <w:del w:id="1153" w:author="Sherry Roth" w:date="2014-06-30T07:50:00Z"/>
              <w:rFonts w:ascii="Arial Narrow" w:hAnsi="Arial Narrow"/>
            </w:rPr>
          </w:rPrChange>
        </w:rPr>
      </w:pPr>
      <w:ins w:id="1154" w:author="Valle" w:date="2013-06-24T14:35:00Z">
        <w:del w:id="1155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56" w:author="Valle" w:date="2013-06-25T08:08:00Z">
                <w:rPr>
                  <w:rFonts w:ascii="Arial Narrow" w:hAnsi="Arial Narrow"/>
                </w:rPr>
              </w:rPrChange>
            </w:rPr>
            <w:delText>1 Box of 24 crayons</w:delText>
          </w:r>
        </w:del>
      </w:ins>
    </w:p>
    <w:p w:rsidR="004F6EA6" w:rsidRPr="000767CC" w:rsidDel="004F6EA6" w:rsidRDefault="00C24C1A" w:rsidP="00C24C1A">
      <w:pPr>
        <w:rPr>
          <w:ins w:id="1157" w:author="Valle" w:date="2013-06-24T14:35:00Z"/>
          <w:del w:id="1158" w:author="Sherry Roth" w:date="2014-06-30T07:50:00Z"/>
          <w:rFonts w:ascii="Arial Narrow" w:hAnsi="Arial Narrow"/>
          <w:sz w:val="16"/>
          <w:szCs w:val="16"/>
          <w:rPrChange w:id="1159" w:author="Valle" w:date="2013-06-25T08:08:00Z">
            <w:rPr>
              <w:ins w:id="1160" w:author="Valle" w:date="2013-06-24T14:35:00Z"/>
              <w:del w:id="1161" w:author="Sherry Roth" w:date="2014-06-30T07:50:00Z"/>
              <w:rFonts w:ascii="Arial Narrow" w:hAnsi="Arial Narrow"/>
            </w:rPr>
          </w:rPrChange>
        </w:rPr>
      </w:pPr>
      <w:ins w:id="1162" w:author="Valle" w:date="2013-06-24T14:35:00Z">
        <w:del w:id="1163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64" w:author="Valle" w:date="2013-06-25T08:08:00Z">
                <w:rPr>
                  <w:rFonts w:ascii="Arial Narrow" w:hAnsi="Arial Narrow"/>
                </w:rPr>
              </w:rPrChange>
            </w:rPr>
            <w:delText>1 Set of 8 markers</w:delText>
          </w:r>
        </w:del>
      </w:ins>
    </w:p>
    <w:p w:rsidR="00C24C1A" w:rsidRPr="000767CC" w:rsidDel="004F6EA6" w:rsidRDefault="00C24C1A" w:rsidP="00C24C1A">
      <w:pPr>
        <w:rPr>
          <w:ins w:id="1165" w:author="Valle" w:date="2013-06-24T14:35:00Z"/>
          <w:del w:id="1166" w:author="Sherry Roth" w:date="2014-06-30T07:50:00Z"/>
          <w:rFonts w:ascii="Arial Narrow" w:hAnsi="Arial Narrow"/>
          <w:sz w:val="16"/>
          <w:szCs w:val="16"/>
          <w:rPrChange w:id="1167" w:author="Valle" w:date="2013-06-25T08:08:00Z">
            <w:rPr>
              <w:ins w:id="1168" w:author="Valle" w:date="2013-06-24T14:35:00Z"/>
              <w:del w:id="1169" w:author="Sherry Roth" w:date="2014-06-30T07:50:00Z"/>
              <w:rFonts w:ascii="Arial Narrow" w:hAnsi="Arial Narrow"/>
            </w:rPr>
          </w:rPrChange>
        </w:rPr>
      </w:pPr>
      <w:ins w:id="1170" w:author="Valle" w:date="2013-06-24T14:35:00Z">
        <w:del w:id="1171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72" w:author="Valle" w:date="2013-06-25T08:08:00Z">
                <w:rPr>
                  <w:rFonts w:ascii="Arial Narrow" w:hAnsi="Arial Narrow"/>
                </w:rPr>
              </w:rPrChange>
            </w:rPr>
            <w:delText>1 Set of colored pencils (optional)</w:delText>
          </w:r>
        </w:del>
      </w:ins>
    </w:p>
    <w:p w:rsidR="00C24C1A" w:rsidRPr="000767CC" w:rsidDel="004F6EA6" w:rsidRDefault="00C24C1A" w:rsidP="00C24C1A">
      <w:pPr>
        <w:rPr>
          <w:ins w:id="1173" w:author="Valle" w:date="2013-06-24T14:35:00Z"/>
          <w:del w:id="1174" w:author="Sherry Roth" w:date="2014-06-30T07:50:00Z"/>
          <w:rFonts w:ascii="Arial Narrow" w:hAnsi="Arial Narrow"/>
          <w:sz w:val="16"/>
          <w:szCs w:val="16"/>
          <w:rPrChange w:id="1175" w:author="Valle" w:date="2013-06-25T08:08:00Z">
            <w:rPr>
              <w:ins w:id="1176" w:author="Valle" w:date="2013-06-24T14:35:00Z"/>
              <w:del w:id="1177" w:author="Sherry Roth" w:date="2014-06-30T07:50:00Z"/>
              <w:rFonts w:ascii="Arial Narrow" w:hAnsi="Arial Narrow"/>
            </w:rPr>
          </w:rPrChange>
        </w:rPr>
      </w:pPr>
      <w:ins w:id="1178" w:author="Valle" w:date="2013-06-24T14:35:00Z">
        <w:del w:id="1179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80" w:author="Valle" w:date="2013-06-25T08:08:00Z">
                <w:rPr>
                  <w:rFonts w:ascii="Arial Narrow" w:hAnsi="Arial Narrow"/>
                </w:rPr>
              </w:rPrChange>
            </w:rPr>
            <w:delText>1 Highlighter</w:delText>
          </w:r>
        </w:del>
      </w:ins>
    </w:p>
    <w:p w:rsidR="00C24C1A" w:rsidRPr="000767CC" w:rsidDel="004F6EA6" w:rsidRDefault="00C24C1A" w:rsidP="00C24C1A">
      <w:pPr>
        <w:rPr>
          <w:ins w:id="1181" w:author="Valle" w:date="2013-06-24T14:35:00Z"/>
          <w:del w:id="1182" w:author="Sherry Roth" w:date="2014-06-30T07:50:00Z"/>
          <w:rFonts w:ascii="Arial Narrow" w:hAnsi="Arial Narrow"/>
          <w:sz w:val="16"/>
          <w:szCs w:val="16"/>
          <w:rPrChange w:id="1183" w:author="Valle" w:date="2013-06-25T08:08:00Z">
            <w:rPr>
              <w:ins w:id="1184" w:author="Valle" w:date="2013-06-24T14:35:00Z"/>
              <w:del w:id="1185" w:author="Sherry Roth" w:date="2014-06-30T07:50:00Z"/>
              <w:rFonts w:ascii="Arial Narrow" w:hAnsi="Arial Narrow"/>
            </w:rPr>
          </w:rPrChange>
        </w:rPr>
      </w:pPr>
      <w:ins w:id="1186" w:author="Valle" w:date="2013-06-24T14:35:00Z">
        <w:del w:id="1187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88" w:author="Valle" w:date="2013-06-25T08:08:00Z">
                <w:rPr>
                  <w:rFonts w:ascii="Arial Narrow" w:hAnsi="Arial Narrow"/>
                </w:rPr>
              </w:rPrChange>
            </w:rPr>
            <w:delText>1 Black extra fine p</w:delText>
          </w:r>
        </w:del>
      </w:ins>
      <w:ins w:id="1189" w:author="Valle" w:date="2013-06-25T08:34:00Z">
        <w:del w:id="1190" w:author="Sherry Roth" w:date="2014-06-30T07:50:00Z">
          <w:r w:rsidR="00752F6E" w:rsidDel="004F6EA6">
            <w:rPr>
              <w:rFonts w:ascii="Arial Narrow" w:hAnsi="Arial Narrow"/>
              <w:sz w:val="16"/>
              <w:szCs w:val="16"/>
            </w:rPr>
            <w:delText>oin</w:delText>
          </w:r>
        </w:del>
      </w:ins>
      <w:ins w:id="1191" w:author="Valle" w:date="2013-06-24T14:35:00Z">
        <w:del w:id="1192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193" w:author="Valle" w:date="2013-06-25T08:08:00Z">
                <w:rPr>
                  <w:rFonts w:ascii="Arial Narrow" w:hAnsi="Arial Narrow"/>
                </w:rPr>
              </w:rPrChange>
            </w:rPr>
            <w:delText>t Sharpie marker</w:delText>
          </w:r>
        </w:del>
      </w:ins>
    </w:p>
    <w:p w:rsidR="00C24C1A" w:rsidRPr="000767CC" w:rsidDel="004F6EA6" w:rsidRDefault="00C24C1A" w:rsidP="00C24C1A">
      <w:pPr>
        <w:rPr>
          <w:ins w:id="1194" w:author="Valle" w:date="2013-06-24T14:35:00Z"/>
          <w:del w:id="1195" w:author="Sherry Roth" w:date="2014-06-30T07:50:00Z"/>
          <w:rFonts w:ascii="Arial Narrow" w:hAnsi="Arial Narrow"/>
          <w:sz w:val="16"/>
          <w:szCs w:val="16"/>
          <w:rPrChange w:id="1196" w:author="Valle" w:date="2013-06-25T08:08:00Z">
            <w:rPr>
              <w:ins w:id="1197" w:author="Valle" w:date="2013-06-24T14:35:00Z"/>
              <w:del w:id="1198" w:author="Sherry Roth" w:date="2014-06-30T07:50:00Z"/>
              <w:rFonts w:ascii="Arial Narrow" w:hAnsi="Arial Narrow"/>
            </w:rPr>
          </w:rPrChange>
        </w:rPr>
      </w:pPr>
      <w:ins w:id="1199" w:author="Valle" w:date="2013-06-24T14:35:00Z">
        <w:del w:id="1200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01" w:author="Valle" w:date="2013-06-25T08:08:00Z">
                <w:rPr>
                  <w:rFonts w:ascii="Arial Narrow" w:hAnsi="Arial Narrow"/>
                </w:rPr>
              </w:rPrChange>
            </w:rPr>
            <w:delText>2 Glue sticks</w:delText>
          </w:r>
        </w:del>
      </w:ins>
    </w:p>
    <w:p w:rsidR="004F6EA6" w:rsidRPr="000767CC" w:rsidDel="004F6EA6" w:rsidRDefault="00C24C1A" w:rsidP="00C24C1A">
      <w:pPr>
        <w:rPr>
          <w:ins w:id="1202" w:author="Valle" w:date="2013-06-24T14:35:00Z"/>
          <w:del w:id="1203" w:author="Sherry Roth" w:date="2014-06-30T07:50:00Z"/>
          <w:rFonts w:ascii="Arial Narrow" w:hAnsi="Arial Narrow"/>
          <w:sz w:val="16"/>
          <w:szCs w:val="16"/>
          <w:rPrChange w:id="1204" w:author="Valle" w:date="2013-06-25T08:08:00Z">
            <w:rPr>
              <w:ins w:id="1205" w:author="Valle" w:date="2013-06-24T14:35:00Z"/>
              <w:del w:id="1206" w:author="Sherry Roth" w:date="2014-06-30T07:50:00Z"/>
              <w:rFonts w:ascii="Arial Narrow" w:hAnsi="Arial Narrow"/>
            </w:rPr>
          </w:rPrChange>
        </w:rPr>
      </w:pPr>
      <w:ins w:id="1207" w:author="Valle" w:date="2013-06-24T14:35:00Z">
        <w:del w:id="1208" w:author="Sherry Roth" w:date="2014-06-30T07:47:00Z">
          <w:r w:rsidRPr="000767CC" w:rsidDel="004F6EA6">
            <w:rPr>
              <w:rFonts w:ascii="Arial Narrow" w:hAnsi="Arial Narrow"/>
              <w:sz w:val="16"/>
              <w:szCs w:val="16"/>
              <w:rPrChange w:id="1209" w:author="Valle" w:date="2013-06-25T08:08:00Z">
                <w:rPr>
                  <w:rFonts w:ascii="Arial Narrow" w:hAnsi="Arial Narrow"/>
                </w:rPr>
              </w:rPrChange>
            </w:rPr>
            <w:delText>4</w:delText>
          </w:r>
        </w:del>
        <w:del w:id="1210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11" w:author="Valle" w:date="2013-06-25T08:08:00Z">
                <w:rPr>
                  <w:rFonts w:ascii="Arial Narrow" w:hAnsi="Arial Narrow"/>
                </w:rPr>
              </w:rPrChange>
            </w:rPr>
            <w:delText xml:space="preserve"> #2 pencils (mechanical ok)</w:delText>
          </w:r>
        </w:del>
      </w:ins>
    </w:p>
    <w:p w:rsidR="00C24C1A" w:rsidRPr="000767CC" w:rsidDel="004F6EA6" w:rsidRDefault="00C24C1A" w:rsidP="00C24C1A">
      <w:pPr>
        <w:rPr>
          <w:ins w:id="1212" w:author="Valle" w:date="2013-06-24T14:35:00Z"/>
          <w:del w:id="1213" w:author="Sherry Roth" w:date="2014-06-30T07:50:00Z"/>
          <w:rFonts w:ascii="Arial Narrow" w:hAnsi="Arial Narrow"/>
          <w:sz w:val="16"/>
          <w:szCs w:val="16"/>
          <w:rPrChange w:id="1214" w:author="Valle" w:date="2013-06-25T08:08:00Z">
            <w:rPr>
              <w:ins w:id="1215" w:author="Valle" w:date="2013-06-24T14:35:00Z"/>
              <w:del w:id="1216" w:author="Sherry Roth" w:date="2014-06-30T07:50:00Z"/>
              <w:rFonts w:ascii="Arial Narrow" w:hAnsi="Arial Narrow"/>
            </w:rPr>
          </w:rPrChange>
        </w:rPr>
      </w:pPr>
      <w:ins w:id="1217" w:author="Valle" w:date="2013-06-24T14:35:00Z">
        <w:del w:id="1218" w:author="Sherry Roth" w:date="2014-06-30T07:47:00Z">
          <w:r w:rsidRPr="000767CC" w:rsidDel="004F6EA6">
            <w:rPr>
              <w:rFonts w:ascii="Arial Narrow" w:hAnsi="Arial Narrow"/>
              <w:sz w:val="16"/>
              <w:szCs w:val="16"/>
              <w:rPrChange w:id="1219" w:author="Valle" w:date="2013-06-25T08:08:00Z">
                <w:rPr>
                  <w:rFonts w:ascii="Arial Narrow" w:hAnsi="Arial Narrow"/>
                </w:rPr>
              </w:rPrChange>
            </w:rPr>
            <w:delText>4</w:delText>
          </w:r>
        </w:del>
        <w:del w:id="1220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21" w:author="Valle" w:date="2013-06-25T08:08:00Z">
                <w:rPr>
                  <w:rFonts w:ascii="Arial Narrow" w:hAnsi="Arial Narrow"/>
                </w:rPr>
              </w:rPrChange>
            </w:rPr>
            <w:delText xml:space="preserve"> </w:delText>
          </w:r>
        </w:del>
        <w:del w:id="1222" w:author="Sherry Roth" w:date="2014-06-30T07:47:00Z">
          <w:r w:rsidRPr="000767CC" w:rsidDel="004F6EA6">
            <w:rPr>
              <w:rFonts w:ascii="Arial Narrow" w:hAnsi="Arial Narrow"/>
              <w:sz w:val="16"/>
              <w:szCs w:val="16"/>
              <w:rPrChange w:id="1223" w:author="Valle" w:date="2013-06-25T08:08:00Z">
                <w:rPr>
                  <w:rFonts w:ascii="Arial Narrow" w:hAnsi="Arial Narrow"/>
                </w:rPr>
              </w:rPrChange>
            </w:rPr>
            <w:delText>r</w:delText>
          </w:r>
        </w:del>
        <w:del w:id="1224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25" w:author="Valle" w:date="2013-06-25T08:08:00Z">
                <w:rPr>
                  <w:rFonts w:ascii="Arial Narrow" w:hAnsi="Arial Narrow"/>
                </w:rPr>
              </w:rPrChange>
            </w:rPr>
            <w:delText xml:space="preserve">ed </w:delText>
          </w:r>
        </w:del>
        <w:del w:id="1226" w:author="Sherry Roth" w:date="2014-06-30T07:47:00Z">
          <w:r w:rsidRPr="000767CC" w:rsidDel="004F6EA6">
            <w:rPr>
              <w:rFonts w:ascii="Arial Narrow" w:hAnsi="Arial Narrow"/>
              <w:sz w:val="16"/>
              <w:szCs w:val="16"/>
              <w:rPrChange w:id="1227" w:author="Valle" w:date="2013-06-25T08:08:00Z">
                <w:rPr>
                  <w:rFonts w:ascii="Arial Narrow" w:hAnsi="Arial Narrow"/>
                </w:rPr>
              </w:rPrChange>
            </w:rPr>
            <w:delText>ball point pens/pencils</w:delText>
          </w:r>
        </w:del>
      </w:ins>
    </w:p>
    <w:p w:rsidR="00C24C1A" w:rsidRPr="000767CC" w:rsidDel="004F6EA6" w:rsidRDefault="00C24C1A" w:rsidP="00C24C1A">
      <w:pPr>
        <w:rPr>
          <w:ins w:id="1228" w:author="Valle" w:date="2013-06-24T14:35:00Z"/>
          <w:del w:id="1229" w:author="Sherry Roth" w:date="2014-06-30T07:50:00Z"/>
          <w:rFonts w:ascii="Arial Narrow" w:hAnsi="Arial Narrow"/>
          <w:sz w:val="16"/>
          <w:szCs w:val="16"/>
          <w:rPrChange w:id="1230" w:author="Valle" w:date="2013-06-25T08:08:00Z">
            <w:rPr>
              <w:ins w:id="1231" w:author="Valle" w:date="2013-06-24T14:35:00Z"/>
              <w:del w:id="1232" w:author="Sherry Roth" w:date="2014-06-30T07:50:00Z"/>
              <w:rFonts w:ascii="Arial Narrow" w:hAnsi="Arial Narrow"/>
            </w:rPr>
          </w:rPrChange>
        </w:rPr>
      </w:pPr>
      <w:ins w:id="1233" w:author="Valle" w:date="2013-06-24T14:35:00Z">
        <w:del w:id="1234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35" w:author="Valle" w:date="2013-06-25T08:08:00Z">
                <w:rPr>
                  <w:rFonts w:ascii="Arial Narrow" w:hAnsi="Arial Narrow"/>
                </w:rPr>
              </w:rPrChange>
            </w:rPr>
            <w:delText>1 Large eraser</w:delText>
          </w:r>
        </w:del>
      </w:ins>
    </w:p>
    <w:p w:rsidR="00C24C1A" w:rsidRPr="000767CC" w:rsidDel="004F6EA6" w:rsidRDefault="00C24C1A" w:rsidP="00C24C1A">
      <w:pPr>
        <w:rPr>
          <w:ins w:id="1236" w:author="Valle" w:date="2013-06-24T14:35:00Z"/>
          <w:del w:id="1237" w:author="Sherry Roth" w:date="2014-06-30T07:50:00Z"/>
          <w:rFonts w:ascii="Arial Narrow" w:hAnsi="Arial Narrow"/>
          <w:sz w:val="16"/>
          <w:szCs w:val="16"/>
          <w:rPrChange w:id="1238" w:author="Valle" w:date="2013-06-25T08:08:00Z">
            <w:rPr>
              <w:ins w:id="1239" w:author="Valle" w:date="2013-06-24T14:35:00Z"/>
              <w:del w:id="1240" w:author="Sherry Roth" w:date="2014-06-30T07:50:00Z"/>
              <w:rFonts w:ascii="Arial Narrow" w:hAnsi="Arial Narrow"/>
            </w:rPr>
          </w:rPrChange>
        </w:rPr>
      </w:pPr>
      <w:ins w:id="1241" w:author="Valle" w:date="2013-06-24T14:35:00Z">
        <w:del w:id="1242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43" w:author="Valle" w:date="2013-06-25T08:08:00Z">
                <w:rPr>
                  <w:rFonts w:ascii="Arial Narrow" w:hAnsi="Arial Narrow"/>
                </w:rPr>
              </w:rPrChange>
            </w:rPr>
            <w:delText xml:space="preserve">1 Blue 3-ring binder </w:delText>
          </w:r>
        </w:del>
      </w:ins>
      <w:ins w:id="1244" w:author="Valle" w:date="2013-06-24T14:42:00Z">
        <w:del w:id="1245" w:author="Sherry Roth" w:date="2014-06-30T07:50:00Z">
          <w:r w:rsidR="00944316" w:rsidRPr="000767CC" w:rsidDel="004F6EA6">
            <w:rPr>
              <w:rFonts w:ascii="Arial Narrow" w:hAnsi="Arial Narrow"/>
              <w:sz w:val="16"/>
              <w:szCs w:val="16"/>
              <w:rPrChange w:id="1246" w:author="Valle" w:date="2013-06-25T08:08:00Z">
                <w:rPr>
                  <w:rFonts w:ascii="Arial Narrow" w:hAnsi="Arial Narrow"/>
                </w:rPr>
              </w:rPrChange>
            </w:rPr>
            <w:delText xml:space="preserve">1 ½” width </w:delText>
          </w:r>
        </w:del>
      </w:ins>
      <w:ins w:id="1247" w:author="Valle" w:date="2013-06-24T14:35:00Z">
        <w:del w:id="1248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49" w:author="Valle" w:date="2013-06-25T08:08:00Z">
                <w:rPr>
                  <w:rFonts w:ascii="Arial Narrow" w:hAnsi="Arial Narrow"/>
                </w:rPr>
              </w:rPrChange>
            </w:rPr>
            <w:delText xml:space="preserve">with clear view cover pocket         </w:delText>
          </w:r>
        </w:del>
      </w:ins>
    </w:p>
    <w:p w:rsidR="00C24C1A" w:rsidRPr="000767CC" w:rsidDel="004F6EA6" w:rsidRDefault="00944316" w:rsidP="00C24C1A">
      <w:pPr>
        <w:rPr>
          <w:ins w:id="1250" w:author="Valle" w:date="2013-06-24T14:35:00Z"/>
          <w:del w:id="1251" w:author="Sherry Roth" w:date="2014-06-30T07:50:00Z"/>
          <w:rFonts w:ascii="Arial Narrow" w:hAnsi="Arial Narrow"/>
          <w:sz w:val="16"/>
          <w:szCs w:val="16"/>
          <w:rPrChange w:id="1252" w:author="Valle" w:date="2013-06-25T08:08:00Z">
            <w:rPr>
              <w:ins w:id="1253" w:author="Valle" w:date="2013-06-24T14:35:00Z"/>
              <w:del w:id="1254" w:author="Sherry Roth" w:date="2014-06-30T07:50:00Z"/>
              <w:rFonts w:ascii="Arial Narrow" w:hAnsi="Arial Narrow"/>
            </w:rPr>
          </w:rPrChange>
        </w:rPr>
      </w:pPr>
      <w:ins w:id="1255" w:author="Valle" w:date="2013-06-24T14:43:00Z">
        <w:del w:id="1256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57" w:author="Valle" w:date="2013-06-25T08:08:00Z">
                <w:rPr>
                  <w:rFonts w:ascii="Arial Narrow" w:hAnsi="Arial Narrow"/>
                </w:rPr>
              </w:rPrChange>
            </w:rPr>
            <w:delText>5</w:delText>
          </w:r>
        </w:del>
      </w:ins>
      <w:ins w:id="1258" w:author="Valle" w:date="2013-06-24T14:35:00Z">
        <w:del w:id="1259" w:author="Sherry Roth" w:date="2014-06-30T07:50:00Z">
          <w:r w:rsidR="00C24C1A" w:rsidRPr="000767CC" w:rsidDel="004F6EA6">
            <w:rPr>
              <w:rFonts w:ascii="Arial Narrow" w:hAnsi="Arial Narrow"/>
              <w:sz w:val="16"/>
              <w:szCs w:val="16"/>
              <w:rPrChange w:id="1260" w:author="Valle" w:date="2013-06-25T08:08:00Z">
                <w:rPr>
                  <w:rFonts w:ascii="Arial Narrow" w:hAnsi="Arial Narrow"/>
                </w:rPr>
              </w:rPrChange>
            </w:rPr>
            <w:delText xml:space="preserve"> Plastic pocket folders 3-hole punched</w:delText>
          </w:r>
        </w:del>
      </w:ins>
    </w:p>
    <w:p w:rsidR="00215B07" w:rsidRPr="000767CC" w:rsidDel="004F6EA6" w:rsidRDefault="00C24C1A" w:rsidP="00C24C1A">
      <w:pPr>
        <w:rPr>
          <w:ins w:id="1261" w:author="Valle" w:date="2013-06-24T14:35:00Z"/>
          <w:del w:id="1262" w:author="Sherry Roth" w:date="2014-06-30T07:50:00Z"/>
          <w:rFonts w:ascii="Arial Narrow" w:hAnsi="Arial Narrow"/>
          <w:sz w:val="16"/>
          <w:szCs w:val="16"/>
          <w:rPrChange w:id="1263" w:author="Valle" w:date="2013-06-25T08:08:00Z">
            <w:rPr>
              <w:ins w:id="1264" w:author="Valle" w:date="2013-06-24T14:35:00Z"/>
              <w:del w:id="1265" w:author="Sherry Roth" w:date="2014-06-30T07:50:00Z"/>
              <w:rFonts w:ascii="Arial Narrow" w:hAnsi="Arial Narrow"/>
            </w:rPr>
          </w:rPrChange>
        </w:rPr>
      </w:pPr>
      <w:ins w:id="1266" w:author="Valle" w:date="2013-06-24T14:35:00Z">
        <w:del w:id="1267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68" w:author="Valle" w:date="2013-06-25T08:08:00Z">
                <w:rPr>
                  <w:rFonts w:ascii="Arial Narrow" w:hAnsi="Arial Narrow"/>
                </w:rPr>
              </w:rPrChange>
            </w:rPr>
            <w:delText xml:space="preserve">    Blue:  Religion</w:delText>
          </w:r>
        </w:del>
      </w:ins>
    </w:p>
    <w:p w:rsidR="00C24C1A" w:rsidRPr="000767CC" w:rsidDel="004F6EA6" w:rsidRDefault="00C24C1A" w:rsidP="00C24C1A">
      <w:pPr>
        <w:rPr>
          <w:ins w:id="1269" w:author="Valle" w:date="2013-06-24T14:36:00Z"/>
          <w:del w:id="1270" w:author="Sherry Roth" w:date="2014-06-30T07:50:00Z"/>
          <w:rFonts w:ascii="Arial Narrow" w:hAnsi="Arial Narrow"/>
          <w:sz w:val="16"/>
          <w:szCs w:val="16"/>
          <w:rPrChange w:id="1271" w:author="Valle" w:date="2013-06-25T08:08:00Z">
            <w:rPr>
              <w:ins w:id="1272" w:author="Valle" w:date="2013-06-24T14:36:00Z"/>
              <w:del w:id="1273" w:author="Sherry Roth" w:date="2014-06-30T07:50:00Z"/>
              <w:rFonts w:ascii="Arial Narrow" w:hAnsi="Arial Narrow"/>
            </w:rPr>
          </w:rPrChange>
        </w:rPr>
      </w:pPr>
      <w:ins w:id="1274" w:author="Valle" w:date="2013-06-24T14:36:00Z">
        <w:del w:id="1275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76" w:author="Valle" w:date="2013-06-25T08:08:00Z">
                <w:rPr>
                  <w:rFonts w:ascii="Arial Narrow" w:hAnsi="Arial Narrow"/>
                </w:rPr>
              </w:rPrChange>
            </w:rPr>
            <w:delText xml:space="preserve">    Green:  Math</w:delText>
          </w:r>
        </w:del>
      </w:ins>
    </w:p>
    <w:p w:rsidR="00C24C1A" w:rsidRPr="000767CC" w:rsidDel="004F6EA6" w:rsidRDefault="00C24C1A" w:rsidP="00C24C1A">
      <w:pPr>
        <w:rPr>
          <w:ins w:id="1277" w:author="Valle" w:date="2013-06-24T14:36:00Z"/>
          <w:del w:id="1278" w:author="Sherry Roth" w:date="2014-06-30T07:50:00Z"/>
          <w:rFonts w:ascii="Arial Narrow" w:hAnsi="Arial Narrow"/>
          <w:sz w:val="16"/>
          <w:szCs w:val="16"/>
          <w:rPrChange w:id="1279" w:author="Valle" w:date="2013-06-25T08:08:00Z">
            <w:rPr>
              <w:ins w:id="1280" w:author="Valle" w:date="2013-06-24T14:36:00Z"/>
              <w:del w:id="1281" w:author="Sherry Roth" w:date="2014-06-30T07:50:00Z"/>
              <w:rFonts w:ascii="Arial Narrow" w:hAnsi="Arial Narrow"/>
            </w:rPr>
          </w:rPrChange>
        </w:rPr>
      </w:pPr>
      <w:ins w:id="1282" w:author="Valle" w:date="2013-06-24T14:36:00Z">
        <w:del w:id="1283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84" w:author="Valle" w:date="2013-06-25T08:08:00Z">
                <w:rPr>
                  <w:rFonts w:ascii="Arial Narrow" w:hAnsi="Arial Narrow"/>
                </w:rPr>
              </w:rPrChange>
            </w:rPr>
            <w:delText xml:space="preserve">    Yellow: Science</w:delText>
          </w:r>
        </w:del>
      </w:ins>
    </w:p>
    <w:p w:rsidR="00C24C1A" w:rsidRPr="000767CC" w:rsidDel="004F6EA6" w:rsidRDefault="00C24C1A" w:rsidP="00C24C1A">
      <w:pPr>
        <w:rPr>
          <w:ins w:id="1285" w:author="Valle" w:date="2013-06-24T14:36:00Z"/>
          <w:del w:id="1286" w:author="Sherry Roth" w:date="2014-06-30T07:50:00Z"/>
          <w:rFonts w:ascii="Arial Narrow" w:hAnsi="Arial Narrow"/>
          <w:sz w:val="16"/>
          <w:szCs w:val="16"/>
          <w:rPrChange w:id="1287" w:author="Valle" w:date="2013-06-25T08:08:00Z">
            <w:rPr>
              <w:ins w:id="1288" w:author="Valle" w:date="2013-06-24T14:36:00Z"/>
              <w:del w:id="1289" w:author="Sherry Roth" w:date="2014-06-30T07:50:00Z"/>
              <w:rFonts w:ascii="Arial Narrow" w:hAnsi="Arial Narrow"/>
            </w:rPr>
          </w:rPrChange>
        </w:rPr>
      </w:pPr>
      <w:ins w:id="1290" w:author="Valle" w:date="2013-06-24T14:36:00Z">
        <w:del w:id="1291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292" w:author="Valle" w:date="2013-06-25T08:08:00Z">
                <w:rPr>
                  <w:rFonts w:ascii="Arial Narrow" w:hAnsi="Arial Narrow"/>
                </w:rPr>
              </w:rPrChange>
            </w:rPr>
            <w:delText xml:space="preserve">    Red:  Social Studies/History</w:delText>
          </w:r>
        </w:del>
      </w:ins>
    </w:p>
    <w:p w:rsidR="00C24C1A" w:rsidRPr="000767CC" w:rsidDel="004F6EA6" w:rsidRDefault="00C24C1A" w:rsidP="00C24C1A">
      <w:pPr>
        <w:rPr>
          <w:ins w:id="1293" w:author="Valle" w:date="2013-06-24T14:36:00Z"/>
          <w:del w:id="1294" w:author="Sherry Roth" w:date="2014-06-30T07:50:00Z"/>
          <w:rFonts w:ascii="Arial Narrow" w:hAnsi="Arial Narrow"/>
          <w:sz w:val="16"/>
          <w:szCs w:val="16"/>
          <w:rPrChange w:id="1295" w:author="Valle" w:date="2013-06-25T08:08:00Z">
            <w:rPr>
              <w:ins w:id="1296" w:author="Valle" w:date="2013-06-24T14:36:00Z"/>
              <w:del w:id="1297" w:author="Sherry Roth" w:date="2014-06-30T07:50:00Z"/>
              <w:rFonts w:ascii="Arial Narrow" w:hAnsi="Arial Narrow"/>
            </w:rPr>
          </w:rPrChange>
        </w:rPr>
      </w:pPr>
      <w:ins w:id="1298" w:author="Valle" w:date="2013-06-24T14:36:00Z">
        <w:del w:id="1299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00" w:author="Valle" w:date="2013-06-25T08:08:00Z">
                <w:rPr>
                  <w:rFonts w:ascii="Arial Narrow" w:hAnsi="Arial Narrow"/>
                </w:rPr>
              </w:rPrChange>
            </w:rPr>
            <w:delText xml:space="preserve">    Purple:  Language Arts</w:delText>
          </w:r>
        </w:del>
      </w:ins>
    </w:p>
    <w:p w:rsidR="00C24C1A" w:rsidRPr="000767CC" w:rsidDel="004F6EA6" w:rsidRDefault="00944316" w:rsidP="00C24C1A">
      <w:pPr>
        <w:rPr>
          <w:ins w:id="1301" w:author="Valle" w:date="2013-06-24T14:36:00Z"/>
          <w:del w:id="1302" w:author="Sherry Roth" w:date="2014-06-30T07:50:00Z"/>
          <w:rFonts w:ascii="Arial Narrow" w:hAnsi="Arial Narrow"/>
          <w:sz w:val="16"/>
          <w:szCs w:val="16"/>
          <w:rPrChange w:id="1303" w:author="Valle" w:date="2013-06-25T08:08:00Z">
            <w:rPr>
              <w:ins w:id="1304" w:author="Valle" w:date="2013-06-24T14:36:00Z"/>
              <w:del w:id="1305" w:author="Sherry Roth" w:date="2014-06-30T07:50:00Z"/>
              <w:rFonts w:ascii="Arial Narrow" w:hAnsi="Arial Narrow"/>
            </w:rPr>
          </w:rPrChange>
        </w:rPr>
      </w:pPr>
      <w:ins w:id="1306" w:author="Valle" w:date="2013-06-24T14:43:00Z">
        <w:del w:id="1307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08" w:author="Valle" w:date="2013-06-25T08:08:00Z">
                <w:rPr>
                  <w:rFonts w:ascii="Arial Narrow" w:hAnsi="Arial Narrow"/>
                </w:rPr>
              </w:rPrChange>
            </w:rPr>
            <w:delText>5</w:delText>
          </w:r>
        </w:del>
      </w:ins>
      <w:ins w:id="1309" w:author="Valle" w:date="2013-06-24T14:36:00Z">
        <w:del w:id="1310" w:author="Sherry Roth" w:date="2014-06-30T07:50:00Z">
          <w:r w:rsidR="00C24C1A" w:rsidRPr="000767CC" w:rsidDel="004F6EA6">
            <w:rPr>
              <w:rFonts w:ascii="Arial Narrow" w:hAnsi="Arial Narrow"/>
              <w:sz w:val="16"/>
              <w:szCs w:val="16"/>
              <w:rPrChange w:id="1311" w:author="Valle" w:date="2013-06-25T08:08:00Z">
                <w:rPr>
                  <w:rFonts w:ascii="Arial Narrow" w:hAnsi="Arial Narrow"/>
                </w:rPr>
              </w:rPrChange>
            </w:rPr>
            <w:delText xml:space="preserve"> Spiral wide-ruled notebooks, same colors</w:delText>
          </w:r>
        </w:del>
      </w:ins>
      <w:ins w:id="1312" w:author="Valle" w:date="2013-06-24T14:43:00Z">
        <w:del w:id="1313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14" w:author="Valle" w:date="2013-06-25T08:08:00Z">
                <w:rPr>
                  <w:rFonts w:ascii="Arial Narrow" w:hAnsi="Arial Narrow"/>
                </w:rPr>
              </w:rPrChange>
            </w:rPr>
            <w:delText xml:space="preserve"> </w:delText>
          </w:r>
        </w:del>
      </w:ins>
      <w:ins w:id="1315" w:author="Valle" w:date="2013-06-24T14:36:00Z">
        <w:del w:id="1316" w:author="Sherry Roth" w:date="2014-06-30T07:50:00Z">
          <w:r w:rsidR="00C24C1A" w:rsidRPr="000767CC" w:rsidDel="004F6EA6">
            <w:rPr>
              <w:rFonts w:ascii="Arial Narrow" w:hAnsi="Arial Narrow"/>
              <w:sz w:val="16"/>
              <w:szCs w:val="16"/>
              <w:rPrChange w:id="1317" w:author="Valle" w:date="2013-06-25T08:08:00Z">
                <w:rPr>
                  <w:rFonts w:ascii="Arial Narrow" w:hAnsi="Arial Narrow"/>
                </w:rPr>
              </w:rPrChange>
            </w:rPr>
            <w:delText>as folders</w:delText>
          </w:r>
        </w:del>
      </w:ins>
    </w:p>
    <w:p w:rsidR="00C24C1A" w:rsidRPr="000767CC" w:rsidDel="004F6EA6" w:rsidRDefault="00C24C1A" w:rsidP="00C24C1A">
      <w:pPr>
        <w:rPr>
          <w:ins w:id="1318" w:author="Valle" w:date="2013-06-24T14:36:00Z"/>
          <w:del w:id="1319" w:author="Sherry Roth" w:date="2014-06-30T07:50:00Z"/>
          <w:rFonts w:ascii="Arial Narrow" w:hAnsi="Arial Narrow"/>
          <w:sz w:val="16"/>
          <w:szCs w:val="16"/>
          <w:rPrChange w:id="1320" w:author="Valle" w:date="2013-06-25T08:08:00Z">
            <w:rPr>
              <w:ins w:id="1321" w:author="Valle" w:date="2013-06-24T14:36:00Z"/>
              <w:del w:id="1322" w:author="Sherry Roth" w:date="2014-06-30T07:50:00Z"/>
              <w:rFonts w:ascii="Arial Narrow" w:hAnsi="Arial Narrow"/>
            </w:rPr>
          </w:rPrChange>
        </w:rPr>
      </w:pPr>
      <w:ins w:id="1323" w:author="Valle" w:date="2013-06-24T14:36:00Z">
        <w:del w:id="1324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25" w:author="Valle" w:date="2013-06-25T08:08:00Z">
                <w:rPr>
                  <w:rFonts w:ascii="Arial Narrow" w:hAnsi="Arial Narrow"/>
                </w:rPr>
              </w:rPrChange>
            </w:rPr>
            <w:delText>1 Package of 3” x 5” lined index cards</w:delText>
          </w:r>
        </w:del>
      </w:ins>
    </w:p>
    <w:p w:rsidR="00C24C1A" w:rsidRPr="000767CC" w:rsidDel="004F6EA6" w:rsidRDefault="00C24C1A" w:rsidP="00C24C1A">
      <w:pPr>
        <w:rPr>
          <w:ins w:id="1326" w:author="Valle" w:date="2013-06-24T14:36:00Z"/>
          <w:del w:id="1327" w:author="Sherry Roth" w:date="2014-06-30T07:50:00Z"/>
          <w:rFonts w:ascii="Arial Narrow" w:hAnsi="Arial Narrow"/>
          <w:sz w:val="16"/>
          <w:szCs w:val="16"/>
          <w:rPrChange w:id="1328" w:author="Valle" w:date="2013-06-25T08:08:00Z">
            <w:rPr>
              <w:ins w:id="1329" w:author="Valle" w:date="2013-06-24T14:36:00Z"/>
              <w:del w:id="1330" w:author="Sherry Roth" w:date="2014-06-30T07:50:00Z"/>
              <w:rFonts w:ascii="Arial Narrow" w:hAnsi="Arial Narrow"/>
            </w:rPr>
          </w:rPrChange>
        </w:rPr>
      </w:pPr>
      <w:ins w:id="1331" w:author="Valle" w:date="2013-06-24T14:36:00Z">
        <w:del w:id="1332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33" w:author="Valle" w:date="2013-06-25T08:08:00Z">
                <w:rPr>
                  <w:rFonts w:ascii="Arial Narrow" w:hAnsi="Arial Narrow"/>
                </w:rPr>
              </w:rPrChange>
            </w:rPr>
            <w:delText>Loose leaf wide-ruled paper</w:delText>
          </w:r>
        </w:del>
      </w:ins>
    </w:p>
    <w:p w:rsidR="00C24C1A" w:rsidRPr="000767CC" w:rsidDel="004F6EA6" w:rsidRDefault="00C24C1A" w:rsidP="00C24C1A">
      <w:pPr>
        <w:rPr>
          <w:ins w:id="1334" w:author="Valle" w:date="2013-06-24T14:36:00Z"/>
          <w:del w:id="1335" w:author="Sherry Roth" w:date="2014-06-30T07:50:00Z"/>
          <w:rFonts w:ascii="Arial Narrow" w:hAnsi="Arial Narrow"/>
          <w:sz w:val="16"/>
          <w:szCs w:val="16"/>
          <w:rPrChange w:id="1336" w:author="Valle" w:date="2013-06-25T08:08:00Z">
            <w:rPr>
              <w:ins w:id="1337" w:author="Valle" w:date="2013-06-24T14:36:00Z"/>
              <w:del w:id="1338" w:author="Sherry Roth" w:date="2014-06-30T07:50:00Z"/>
              <w:rFonts w:ascii="Arial Narrow" w:hAnsi="Arial Narrow"/>
            </w:rPr>
          </w:rPrChange>
        </w:rPr>
      </w:pPr>
      <w:ins w:id="1339" w:author="Valle" w:date="2013-06-24T14:36:00Z">
        <w:del w:id="1340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41" w:author="Valle" w:date="2013-06-25T08:08:00Z">
                <w:rPr>
                  <w:rFonts w:ascii="Arial Narrow" w:hAnsi="Arial Narrow"/>
                </w:rPr>
              </w:rPrChange>
            </w:rPr>
            <w:delText>1 Calculator, basic scientific (keep instructions)</w:delText>
          </w:r>
        </w:del>
      </w:ins>
    </w:p>
    <w:p w:rsidR="00C24C1A" w:rsidRPr="000767CC" w:rsidDel="004F6EA6" w:rsidRDefault="00C24C1A" w:rsidP="00C24C1A">
      <w:pPr>
        <w:rPr>
          <w:ins w:id="1342" w:author="Valle" w:date="2013-06-24T14:36:00Z"/>
          <w:del w:id="1343" w:author="Sherry Roth" w:date="2014-06-30T07:50:00Z"/>
          <w:rFonts w:ascii="Arial Narrow" w:hAnsi="Arial Narrow"/>
          <w:sz w:val="16"/>
          <w:szCs w:val="16"/>
          <w:rPrChange w:id="1344" w:author="Valle" w:date="2013-06-25T08:08:00Z">
            <w:rPr>
              <w:ins w:id="1345" w:author="Valle" w:date="2013-06-24T14:36:00Z"/>
              <w:del w:id="1346" w:author="Sherry Roth" w:date="2014-06-30T07:50:00Z"/>
              <w:rFonts w:ascii="Arial Narrow" w:hAnsi="Arial Narrow"/>
            </w:rPr>
          </w:rPrChange>
        </w:rPr>
      </w:pPr>
      <w:ins w:id="1347" w:author="Valle" w:date="2013-06-24T14:36:00Z">
        <w:del w:id="1348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49" w:author="Valle" w:date="2013-06-25T08:08:00Z">
                <w:rPr>
                  <w:rFonts w:ascii="Arial Narrow" w:hAnsi="Arial Narrow"/>
                </w:rPr>
              </w:rPrChange>
            </w:rPr>
            <w:delText>1 Flash drive</w:delText>
          </w:r>
        </w:del>
      </w:ins>
      <w:ins w:id="1350" w:author="Valle" w:date="2013-06-24T14:43:00Z">
        <w:del w:id="1351" w:author="Sherry Roth" w:date="2014-06-30T07:50:00Z">
          <w:r w:rsidR="00944316" w:rsidRPr="000767CC" w:rsidDel="004F6EA6">
            <w:rPr>
              <w:rFonts w:ascii="Arial Narrow" w:hAnsi="Arial Narrow"/>
              <w:sz w:val="16"/>
              <w:szCs w:val="16"/>
              <w:rPrChange w:id="1352" w:author="Valle" w:date="2013-06-25T08:08:00Z">
                <w:rPr>
                  <w:rFonts w:ascii="Arial Narrow" w:hAnsi="Arial Narrow"/>
                </w:rPr>
              </w:rPrChange>
            </w:rPr>
            <w:delText xml:space="preserve"> (4 gb)</w:delText>
          </w:r>
        </w:del>
      </w:ins>
    </w:p>
    <w:p w:rsidR="00C24C1A" w:rsidRPr="000767CC" w:rsidDel="004F6EA6" w:rsidRDefault="00944316" w:rsidP="00C24C1A">
      <w:pPr>
        <w:rPr>
          <w:ins w:id="1353" w:author="Valle" w:date="2013-06-24T14:36:00Z"/>
          <w:del w:id="1354" w:author="Sherry Roth" w:date="2014-06-30T07:50:00Z"/>
          <w:rFonts w:ascii="Arial Narrow" w:hAnsi="Arial Narrow"/>
          <w:sz w:val="16"/>
          <w:szCs w:val="16"/>
          <w:rPrChange w:id="1355" w:author="Valle" w:date="2013-06-25T08:08:00Z">
            <w:rPr>
              <w:ins w:id="1356" w:author="Valle" w:date="2013-06-24T14:36:00Z"/>
              <w:del w:id="1357" w:author="Sherry Roth" w:date="2014-06-30T07:50:00Z"/>
              <w:rFonts w:ascii="Arial Narrow" w:hAnsi="Arial Narrow"/>
            </w:rPr>
          </w:rPrChange>
        </w:rPr>
      </w:pPr>
      <w:ins w:id="1358" w:author="Valle" w:date="2013-06-24T14:44:00Z">
        <w:del w:id="1359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60" w:author="Valle" w:date="2013-06-25T08:08:00Z">
                <w:rPr>
                  <w:rFonts w:ascii="Arial Narrow" w:hAnsi="Arial Narrow"/>
                </w:rPr>
              </w:rPrChange>
            </w:rPr>
            <w:delText>1</w:delText>
          </w:r>
        </w:del>
      </w:ins>
      <w:ins w:id="1361" w:author="Valle" w:date="2013-06-24T14:36:00Z">
        <w:del w:id="1362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63" w:author="Valle" w:date="2013-06-25T08:08:00Z">
                <w:rPr>
                  <w:rFonts w:ascii="Arial Narrow" w:hAnsi="Arial Narrow"/>
                </w:rPr>
              </w:rPrChange>
            </w:rPr>
            <w:delText xml:space="preserve"> Large box</w:delText>
          </w:r>
          <w:r w:rsidR="00C24C1A" w:rsidRPr="000767CC" w:rsidDel="004F6EA6">
            <w:rPr>
              <w:rFonts w:ascii="Arial Narrow" w:hAnsi="Arial Narrow"/>
              <w:sz w:val="16"/>
              <w:szCs w:val="16"/>
              <w:rPrChange w:id="1364" w:author="Valle" w:date="2013-06-25T08:08:00Z">
                <w:rPr>
                  <w:rFonts w:ascii="Arial Narrow" w:hAnsi="Arial Narrow"/>
                </w:rPr>
              </w:rPrChange>
            </w:rPr>
            <w:delText xml:space="preserve"> of facial tissues</w:delText>
          </w:r>
        </w:del>
      </w:ins>
    </w:p>
    <w:p w:rsidR="00C24C1A" w:rsidRPr="000767CC" w:rsidDel="004F6EA6" w:rsidRDefault="00C24C1A" w:rsidP="00C24C1A">
      <w:pPr>
        <w:rPr>
          <w:ins w:id="1365" w:author="Valle" w:date="2013-06-24T14:35:00Z"/>
          <w:del w:id="1366" w:author="Sherry Roth" w:date="2014-06-30T07:50:00Z"/>
          <w:rFonts w:ascii="Arial Narrow" w:hAnsi="Arial Narrow"/>
          <w:sz w:val="16"/>
          <w:szCs w:val="16"/>
          <w:rPrChange w:id="1367" w:author="Valle" w:date="2013-06-25T08:08:00Z">
            <w:rPr>
              <w:ins w:id="1368" w:author="Valle" w:date="2013-06-24T14:35:00Z"/>
              <w:del w:id="1369" w:author="Sherry Roth" w:date="2014-06-30T07:50:00Z"/>
              <w:rFonts w:ascii="Arial Narrow" w:hAnsi="Arial Narrow"/>
            </w:rPr>
          </w:rPrChange>
        </w:rPr>
      </w:pPr>
      <w:ins w:id="1370" w:author="Valle" w:date="2013-06-24T14:36:00Z">
        <w:del w:id="1371" w:author="Sherry Roth" w:date="2014-06-30T07:50:00Z">
          <w:r w:rsidRPr="000767CC" w:rsidDel="004F6EA6">
            <w:rPr>
              <w:rFonts w:ascii="Arial Narrow" w:hAnsi="Arial Narrow"/>
              <w:sz w:val="16"/>
              <w:szCs w:val="16"/>
              <w:rPrChange w:id="1372" w:author="Valle" w:date="2013-06-25T08:08:00Z">
                <w:rPr>
                  <w:rFonts w:ascii="Arial Narrow" w:hAnsi="Arial Narrow"/>
                </w:rPr>
              </w:rPrChange>
            </w:rPr>
            <w:delText>1 Bottle of hand sanitizer</w:delText>
          </w:r>
        </w:del>
      </w:ins>
    </w:p>
    <w:p w:rsidR="00C24C1A" w:rsidRPr="00B27B02" w:rsidDel="00944316" w:rsidRDefault="00C24C1A">
      <w:pPr>
        <w:rPr>
          <w:del w:id="1373" w:author="Valle" w:date="2013-06-24T14:44:00Z"/>
          <w:rFonts w:ascii="Arial Narrow" w:hAnsi="Arial Narrow"/>
          <w:sz w:val="18"/>
          <w:szCs w:val="18"/>
          <w:rPrChange w:id="1374" w:author="Valle" w:date="2013-06-24T14:45:00Z">
            <w:rPr>
              <w:del w:id="1375" w:author="Valle" w:date="2013-06-24T14:44:00Z"/>
              <w:rFonts w:ascii="Abadi MT Condensed" w:hAnsi="Abadi MT Condensed"/>
            </w:rPr>
          </w:rPrChange>
        </w:rPr>
      </w:pPr>
    </w:p>
    <w:p w:rsidR="00756E3B" w:rsidRPr="00B27B02" w:rsidRDefault="00756E3B">
      <w:pPr>
        <w:rPr>
          <w:rFonts w:ascii="Arial Narrow" w:hAnsi="Arial Narrow" w:cs="Tahoma"/>
          <w:b/>
          <w:bCs/>
          <w:sz w:val="18"/>
          <w:szCs w:val="18"/>
          <w:u w:val="single"/>
          <w:rPrChange w:id="1376" w:author="Valle" w:date="2013-06-24T14:45:00Z">
            <w:rPr>
              <w:rFonts w:ascii="Abadi MT Condensed" w:hAnsi="Abadi MT Condensed" w:cs="Tahoma"/>
              <w:b/>
              <w:bCs/>
              <w:u w:val="single"/>
            </w:rPr>
          </w:rPrChange>
        </w:rPr>
      </w:pPr>
    </w:p>
    <w:p w:rsidR="004C420A" w:rsidRPr="00B27B02" w:rsidDel="00380D25" w:rsidRDefault="00D858C3" w:rsidP="00D858C3">
      <w:pPr>
        <w:pStyle w:val="Heading4"/>
        <w:numPr>
          <w:ilvl w:val="0"/>
          <w:numId w:val="0"/>
        </w:numPr>
        <w:rPr>
          <w:del w:id="1377" w:author="Sherry Roth" w:date="2014-06-30T07:51:00Z"/>
          <w:rFonts w:ascii="Arial Narrow" w:hAnsi="Arial Narrow"/>
          <w:szCs w:val="18"/>
          <w:u w:val="none"/>
          <w:rPrChange w:id="1378" w:author="Valle" w:date="2013-06-24T14:45:00Z">
            <w:rPr>
              <w:del w:id="1379" w:author="Sherry Roth" w:date="2014-06-30T07:51:00Z"/>
              <w:rFonts w:ascii="Abadi MT Condensed" w:hAnsi="Abadi MT Condensed"/>
              <w:u w:val="none"/>
            </w:rPr>
          </w:rPrChange>
        </w:rPr>
      </w:pPr>
      <w:del w:id="1380" w:author="Sherry Roth" w:date="2014-06-30T07:51:00Z">
        <w:r w:rsidRPr="00B27B02" w:rsidDel="00380D25">
          <w:rPr>
            <w:rFonts w:ascii="Arial Narrow" w:hAnsi="Arial Narrow"/>
            <w:b w:val="0"/>
            <w:bCs w:val="0"/>
            <w:szCs w:val="18"/>
            <w:rPrChange w:id="1381" w:author="Valle" w:date="2013-06-24T14:45:00Z">
              <w:rPr>
                <w:rFonts w:ascii="Abadi MT Condensed" w:hAnsi="Abadi MT Condensed"/>
                <w:b w:val="0"/>
                <w:bCs w:val="0"/>
              </w:rPr>
            </w:rPrChange>
          </w:rPr>
          <w:lastRenderedPageBreak/>
          <w:delText>E</w:delText>
        </w:r>
        <w:r w:rsidR="004C420A" w:rsidRPr="00B27B02" w:rsidDel="00380D25">
          <w:rPr>
            <w:rFonts w:ascii="Arial Narrow" w:hAnsi="Arial Narrow"/>
            <w:b w:val="0"/>
            <w:bCs w:val="0"/>
            <w:szCs w:val="18"/>
            <w:rPrChange w:id="1382" w:author="Valle" w:date="2013-06-24T14:45:00Z">
              <w:rPr>
                <w:rFonts w:ascii="Abadi MT Condensed" w:hAnsi="Abadi MT Condensed"/>
                <w:b w:val="0"/>
                <w:bCs w:val="0"/>
              </w:rPr>
            </w:rPrChange>
          </w:rPr>
          <w:delText>ighth Grade (Basic needs only)</w:delText>
        </w:r>
      </w:del>
    </w:p>
    <w:p w:rsidR="004C420A" w:rsidRPr="000767CC" w:rsidDel="00380D25" w:rsidRDefault="004C420A">
      <w:pPr>
        <w:rPr>
          <w:del w:id="1383" w:author="Sherry Roth" w:date="2014-06-30T07:50:00Z"/>
          <w:rFonts w:ascii="Arial Narrow" w:hAnsi="Arial Narrow" w:cs="Arial"/>
          <w:sz w:val="16"/>
          <w:szCs w:val="16"/>
          <w:rPrChange w:id="1384" w:author="Valle" w:date="2013-06-25T08:08:00Z">
            <w:rPr>
              <w:del w:id="1385" w:author="Sherry Roth" w:date="2014-06-30T07:50:00Z"/>
              <w:rFonts w:ascii="Abadi MT Condensed" w:hAnsi="Abadi MT Condensed" w:cs="Arial"/>
              <w:sz w:val="18"/>
            </w:rPr>
          </w:rPrChange>
        </w:rPr>
      </w:pPr>
      <w:del w:id="1386" w:author="Sherry Roth" w:date="2014-06-30T07:50:00Z">
        <w:r w:rsidRPr="000767CC" w:rsidDel="00380D25">
          <w:rPr>
            <w:rFonts w:ascii="Arial Narrow" w:hAnsi="Arial Narrow" w:cs="Arial"/>
            <w:sz w:val="16"/>
            <w:szCs w:val="16"/>
            <w:rPrChange w:id="1387" w:author="Valle" w:date="2013-06-25T08:08:00Z">
              <w:rPr>
                <w:rFonts w:ascii="Abadi MT Condensed" w:hAnsi="Abadi MT Condensed" w:cs="Arial"/>
                <w:sz w:val="18"/>
              </w:rPr>
            </w:rPrChange>
          </w:rPr>
          <w:delText>1 Backpack with 2 straps</w:delText>
        </w:r>
        <w:r w:rsidR="00AE7374" w:rsidRPr="000767CC" w:rsidDel="00380D25">
          <w:rPr>
            <w:rFonts w:ascii="Arial Narrow" w:hAnsi="Arial Narrow" w:cs="Arial"/>
            <w:sz w:val="16"/>
            <w:szCs w:val="16"/>
            <w:rPrChange w:id="1388" w:author="Valle" w:date="2013-06-25T08:08:00Z">
              <w:rPr>
                <w:rFonts w:ascii="Abadi MT Condensed" w:hAnsi="Abadi MT Condensed" w:cs="Arial"/>
                <w:sz w:val="18"/>
              </w:rPr>
            </w:rPrChange>
          </w:rPr>
          <w:delText>, no wheels</w:delText>
        </w:r>
        <w:r w:rsidRPr="000767CC" w:rsidDel="00380D25">
          <w:rPr>
            <w:rFonts w:ascii="Arial Narrow" w:hAnsi="Arial Narrow" w:cs="Arial"/>
            <w:sz w:val="16"/>
            <w:szCs w:val="16"/>
            <w:rPrChange w:id="1389" w:author="Valle" w:date="2013-06-25T08:08:00Z">
              <w:rPr>
                <w:rFonts w:ascii="Abadi MT Condensed" w:hAnsi="Abadi MT Condensed" w:cs="Arial"/>
                <w:sz w:val="18"/>
              </w:rPr>
            </w:rPrChange>
          </w:rPr>
          <w:delText xml:space="preserve"> </w:delText>
        </w:r>
      </w:del>
    </w:p>
    <w:p w:rsidR="0094486A" w:rsidRPr="000767CC" w:rsidDel="00380D25" w:rsidRDefault="0094486A">
      <w:pPr>
        <w:pStyle w:val="Heading3"/>
        <w:tabs>
          <w:tab w:val="left" w:pos="0"/>
        </w:tabs>
        <w:rPr>
          <w:del w:id="1390" w:author="Sherry Roth" w:date="2014-06-30T07:50:00Z"/>
          <w:b w:val="0"/>
          <w:bCs w:val="0"/>
          <w:sz w:val="16"/>
          <w:szCs w:val="16"/>
          <w:rPrChange w:id="1391" w:author="Valle" w:date="2013-06-25T08:08:00Z">
            <w:rPr>
              <w:del w:id="1392" w:author="Sherry Roth" w:date="2014-06-30T07:50:00Z"/>
              <w:rFonts w:ascii="Abadi MT Condensed" w:hAnsi="Abadi MT Condensed"/>
              <w:b w:val="0"/>
              <w:bCs w:val="0"/>
            </w:rPr>
          </w:rPrChange>
        </w:rPr>
      </w:pPr>
      <w:del w:id="1393" w:author="Sherry Roth" w:date="2014-06-30T07:50:00Z">
        <w:r w:rsidRPr="000767CC" w:rsidDel="00380D25">
          <w:rPr>
            <w:sz w:val="16"/>
            <w:szCs w:val="16"/>
            <w:rPrChange w:id="1394" w:author="Valle" w:date="2013-06-25T08:08:00Z">
              <w:rPr>
                <w:rFonts w:ascii="Abadi MT Condensed" w:hAnsi="Abadi MT Condensed"/>
              </w:rPr>
            </w:rPrChange>
          </w:rPr>
          <w:delText>1 Flash drive</w:delText>
        </w:r>
      </w:del>
      <w:ins w:id="1395" w:author="Valle" w:date="2013-06-24T14:47:00Z">
        <w:del w:id="1396" w:author="Sherry Roth" w:date="2014-06-30T07:50:00Z">
          <w:r w:rsidR="00EA0B31" w:rsidRPr="000767CC" w:rsidDel="00380D25">
            <w:rPr>
              <w:sz w:val="16"/>
              <w:szCs w:val="16"/>
              <w:rPrChange w:id="1397" w:author="Valle" w:date="2013-06-25T08:08:00Z">
                <w:rPr>
                  <w:szCs w:val="18"/>
                </w:rPr>
              </w:rPrChange>
            </w:rPr>
            <w:delText xml:space="preserve"> (4 gb)</w:delText>
          </w:r>
        </w:del>
      </w:ins>
    </w:p>
    <w:p w:rsidR="009559A3" w:rsidRPr="000767CC" w:rsidDel="00380D25" w:rsidRDefault="009559A3">
      <w:pPr>
        <w:pStyle w:val="Heading3"/>
        <w:tabs>
          <w:tab w:val="left" w:pos="0"/>
        </w:tabs>
        <w:rPr>
          <w:del w:id="1398" w:author="Sherry Roth" w:date="2014-06-30T07:50:00Z"/>
          <w:b w:val="0"/>
          <w:bCs w:val="0"/>
          <w:sz w:val="16"/>
          <w:szCs w:val="16"/>
          <w:rPrChange w:id="1399" w:author="Valle" w:date="2013-06-25T08:08:00Z">
            <w:rPr>
              <w:del w:id="1400" w:author="Sherry Roth" w:date="2014-06-30T07:50:00Z"/>
              <w:rFonts w:ascii="Abadi MT Condensed" w:hAnsi="Abadi MT Condensed"/>
              <w:b w:val="0"/>
              <w:bCs w:val="0"/>
            </w:rPr>
          </w:rPrChange>
        </w:rPr>
      </w:pPr>
      <w:del w:id="1401" w:author="Sherry Roth" w:date="2014-06-30T07:50:00Z">
        <w:r w:rsidRPr="000767CC" w:rsidDel="00380D25">
          <w:rPr>
            <w:sz w:val="16"/>
            <w:szCs w:val="16"/>
            <w:rPrChange w:id="1402" w:author="Valle" w:date="2013-06-25T08:08:00Z">
              <w:rPr>
                <w:rFonts w:ascii="Abadi MT Condensed" w:hAnsi="Abadi MT Condensed"/>
              </w:rPr>
            </w:rPrChange>
          </w:rPr>
          <w:delText>1 Pencil case</w:delText>
        </w:r>
      </w:del>
    </w:p>
    <w:p w:rsidR="00D764F5" w:rsidRPr="000767CC" w:rsidDel="00380D25" w:rsidRDefault="00D764F5">
      <w:pPr>
        <w:pStyle w:val="Heading3"/>
        <w:tabs>
          <w:tab w:val="left" w:pos="0"/>
        </w:tabs>
        <w:rPr>
          <w:del w:id="1403" w:author="Sherry Roth" w:date="2014-06-30T07:50:00Z"/>
          <w:b w:val="0"/>
          <w:bCs w:val="0"/>
          <w:sz w:val="16"/>
          <w:szCs w:val="16"/>
          <w:rPrChange w:id="1404" w:author="Valle" w:date="2013-06-25T08:08:00Z">
            <w:rPr>
              <w:del w:id="1405" w:author="Sherry Roth" w:date="2014-06-30T07:50:00Z"/>
              <w:rFonts w:ascii="Abadi MT Condensed" w:hAnsi="Abadi MT Condensed"/>
              <w:b w:val="0"/>
              <w:bCs w:val="0"/>
            </w:rPr>
          </w:rPrChange>
        </w:rPr>
      </w:pPr>
      <w:del w:id="1406" w:author="Sherry Roth" w:date="2014-06-30T07:50:00Z">
        <w:r w:rsidRPr="000767CC" w:rsidDel="00380D25">
          <w:rPr>
            <w:sz w:val="16"/>
            <w:szCs w:val="16"/>
            <w:rPrChange w:id="1407" w:author="Valle" w:date="2013-06-25T08:08:00Z">
              <w:rPr>
                <w:rFonts w:ascii="Abadi MT Condensed" w:hAnsi="Abadi MT Condensed"/>
              </w:rPr>
            </w:rPrChange>
          </w:rPr>
          <w:delText>1 Small notebook or journal</w:delText>
        </w:r>
      </w:del>
    </w:p>
    <w:p w:rsidR="004C420A" w:rsidRPr="000767CC" w:rsidDel="00380D25" w:rsidRDefault="00D764F5" w:rsidP="00D764F5">
      <w:pPr>
        <w:pStyle w:val="Heading3"/>
        <w:numPr>
          <w:ilvl w:val="0"/>
          <w:numId w:val="0"/>
        </w:numPr>
        <w:rPr>
          <w:del w:id="1408" w:author="Sherry Roth" w:date="2014-06-30T07:50:00Z"/>
          <w:b w:val="0"/>
          <w:bCs w:val="0"/>
          <w:sz w:val="16"/>
          <w:szCs w:val="16"/>
          <w:rPrChange w:id="1409" w:author="Valle" w:date="2013-06-25T08:08:00Z">
            <w:rPr>
              <w:del w:id="1410" w:author="Sherry Roth" w:date="2014-06-30T07:50:00Z"/>
              <w:rFonts w:ascii="Abadi MT Condensed" w:hAnsi="Abadi MT Condensed"/>
              <w:b w:val="0"/>
              <w:bCs w:val="0"/>
            </w:rPr>
          </w:rPrChange>
        </w:rPr>
      </w:pPr>
      <w:del w:id="1411" w:author="Sherry Roth" w:date="2014-06-30T07:50:00Z">
        <w:r w:rsidRPr="000767CC" w:rsidDel="00380D25">
          <w:rPr>
            <w:sz w:val="16"/>
            <w:szCs w:val="16"/>
            <w:rPrChange w:id="1412" w:author="Valle" w:date="2013-06-25T08:08:00Z">
              <w:rPr>
                <w:rFonts w:ascii="Abadi MT Condensed" w:hAnsi="Abadi MT Condensed"/>
              </w:rPr>
            </w:rPrChange>
          </w:rPr>
          <w:delText>6</w:delText>
        </w:r>
        <w:r w:rsidR="004C420A" w:rsidRPr="000767CC" w:rsidDel="00380D25">
          <w:rPr>
            <w:sz w:val="16"/>
            <w:szCs w:val="16"/>
            <w:rPrChange w:id="1413" w:author="Valle" w:date="2013-06-25T08:08:00Z">
              <w:rPr>
                <w:rFonts w:ascii="Abadi MT Condensed" w:hAnsi="Abadi MT Condensed"/>
              </w:rPr>
            </w:rPrChange>
          </w:rPr>
          <w:delText xml:space="preserve"> Spiral wide ruled notebooks</w:delText>
        </w:r>
      </w:del>
    </w:p>
    <w:p w:rsidR="004C420A" w:rsidRPr="000767CC" w:rsidDel="00380D25" w:rsidRDefault="00D764F5">
      <w:pPr>
        <w:rPr>
          <w:del w:id="1414" w:author="Sherry Roth" w:date="2014-06-30T07:50:00Z"/>
          <w:rFonts w:ascii="Arial Narrow" w:hAnsi="Arial Narrow"/>
          <w:sz w:val="16"/>
          <w:szCs w:val="16"/>
          <w:rPrChange w:id="1415" w:author="Valle" w:date="2013-06-25T08:08:00Z">
            <w:rPr>
              <w:del w:id="1416" w:author="Sherry Roth" w:date="2014-06-30T07:50:00Z"/>
              <w:rFonts w:ascii="Abadi MT Condensed" w:hAnsi="Abadi MT Condensed"/>
              <w:sz w:val="18"/>
            </w:rPr>
          </w:rPrChange>
        </w:rPr>
      </w:pPr>
      <w:del w:id="1417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18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6</w:delText>
        </w:r>
        <w:r w:rsidR="004C420A" w:rsidRPr="000767CC" w:rsidDel="00380D25">
          <w:rPr>
            <w:rFonts w:ascii="Arial Narrow" w:hAnsi="Arial Narrow"/>
            <w:sz w:val="16"/>
            <w:szCs w:val="16"/>
            <w:rPrChange w:id="1419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 xml:space="preserve"> Folders with pockets</w:delText>
        </w:r>
      </w:del>
    </w:p>
    <w:p w:rsidR="004C420A" w:rsidRPr="000767CC" w:rsidDel="00380D25" w:rsidRDefault="004C420A">
      <w:pPr>
        <w:rPr>
          <w:del w:id="1420" w:author="Sherry Roth" w:date="2014-06-30T07:50:00Z"/>
          <w:rFonts w:ascii="Arial Narrow" w:hAnsi="Arial Narrow"/>
          <w:sz w:val="16"/>
          <w:szCs w:val="16"/>
          <w:rPrChange w:id="1421" w:author="Valle" w:date="2013-06-25T08:08:00Z">
            <w:rPr>
              <w:del w:id="1422" w:author="Sherry Roth" w:date="2014-06-30T07:50:00Z"/>
              <w:rFonts w:ascii="Abadi MT Condensed" w:hAnsi="Abadi MT Condensed"/>
              <w:sz w:val="18"/>
            </w:rPr>
          </w:rPrChange>
        </w:rPr>
      </w:pPr>
      <w:del w:id="1423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24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1 Package of #2 pencils</w:delText>
        </w:r>
      </w:del>
    </w:p>
    <w:p w:rsidR="004C420A" w:rsidRPr="000767CC" w:rsidDel="00380D25" w:rsidRDefault="004C420A">
      <w:pPr>
        <w:pStyle w:val="Header"/>
        <w:tabs>
          <w:tab w:val="clear" w:pos="4320"/>
          <w:tab w:val="clear" w:pos="8640"/>
        </w:tabs>
        <w:rPr>
          <w:del w:id="1425" w:author="Sherry Roth" w:date="2014-06-30T07:50:00Z"/>
          <w:rFonts w:ascii="Arial Narrow" w:hAnsi="Arial Narrow"/>
          <w:sz w:val="16"/>
          <w:szCs w:val="16"/>
          <w:rPrChange w:id="1426" w:author="Valle" w:date="2013-06-25T08:08:00Z">
            <w:rPr>
              <w:del w:id="1427" w:author="Sherry Roth" w:date="2014-06-30T07:50:00Z"/>
              <w:rFonts w:ascii="Abadi MT Condensed" w:hAnsi="Abadi MT Condensed"/>
              <w:sz w:val="18"/>
            </w:rPr>
          </w:rPrChange>
        </w:rPr>
      </w:pPr>
      <w:del w:id="1428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29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1 Package of blue or black ink pens</w:delText>
        </w:r>
      </w:del>
    </w:p>
    <w:p w:rsidR="004C420A" w:rsidRPr="000767CC" w:rsidDel="00380D25" w:rsidRDefault="004C420A">
      <w:pPr>
        <w:rPr>
          <w:del w:id="1430" w:author="Sherry Roth" w:date="2014-06-30T07:50:00Z"/>
          <w:rFonts w:ascii="Arial Narrow" w:hAnsi="Arial Narrow"/>
          <w:sz w:val="16"/>
          <w:szCs w:val="16"/>
          <w:rPrChange w:id="1431" w:author="Valle" w:date="2013-06-25T08:08:00Z">
            <w:rPr>
              <w:del w:id="1432" w:author="Sherry Roth" w:date="2014-06-30T07:50:00Z"/>
              <w:rFonts w:ascii="Abadi MT Condensed" w:hAnsi="Abadi MT Condensed"/>
              <w:sz w:val="18"/>
            </w:rPr>
          </w:rPrChange>
        </w:rPr>
      </w:pPr>
      <w:del w:id="1433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34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1 Yellow highlighter</w:delText>
        </w:r>
      </w:del>
    </w:p>
    <w:p w:rsidR="004C420A" w:rsidRPr="000767CC" w:rsidDel="00380D25" w:rsidRDefault="00175A83">
      <w:pPr>
        <w:rPr>
          <w:del w:id="1435" w:author="Sherry Roth" w:date="2014-06-30T07:50:00Z"/>
          <w:rFonts w:ascii="Arial Narrow" w:hAnsi="Arial Narrow"/>
          <w:sz w:val="16"/>
          <w:szCs w:val="16"/>
          <w:rPrChange w:id="1436" w:author="Valle" w:date="2013-06-25T08:08:00Z">
            <w:rPr>
              <w:del w:id="1437" w:author="Sherry Roth" w:date="2014-06-30T07:50:00Z"/>
              <w:rFonts w:ascii="Abadi MT Condensed" w:hAnsi="Abadi MT Condensed"/>
              <w:sz w:val="18"/>
            </w:rPr>
          </w:rPrChange>
        </w:rPr>
      </w:pPr>
      <w:del w:id="1438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39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 xml:space="preserve">1 Set of markers, crayons </w:delText>
        </w:r>
        <w:r w:rsidR="004C420A" w:rsidRPr="000767CC" w:rsidDel="00380D25">
          <w:rPr>
            <w:rFonts w:ascii="Arial Narrow" w:hAnsi="Arial Narrow"/>
            <w:sz w:val="16"/>
            <w:szCs w:val="16"/>
            <w:rPrChange w:id="1440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or colored pencils</w:delText>
        </w:r>
      </w:del>
    </w:p>
    <w:p w:rsidR="004C420A" w:rsidRPr="000767CC" w:rsidDel="00380D25" w:rsidRDefault="004C420A">
      <w:pPr>
        <w:rPr>
          <w:del w:id="1441" w:author="Sherry Roth" w:date="2014-06-30T07:50:00Z"/>
          <w:rFonts w:ascii="Arial Narrow" w:hAnsi="Arial Narrow"/>
          <w:sz w:val="16"/>
          <w:szCs w:val="16"/>
          <w:rPrChange w:id="1442" w:author="Valle" w:date="2013-06-25T08:08:00Z">
            <w:rPr>
              <w:del w:id="1443" w:author="Sherry Roth" w:date="2014-06-30T07:50:00Z"/>
              <w:rFonts w:ascii="Abadi MT Condensed" w:hAnsi="Abadi MT Condensed"/>
              <w:sz w:val="18"/>
            </w:rPr>
          </w:rPrChange>
        </w:rPr>
      </w:pPr>
      <w:del w:id="1444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45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Loose leaf wide ruled paper</w:delText>
        </w:r>
      </w:del>
    </w:p>
    <w:p w:rsidR="00D8550A" w:rsidRPr="000767CC" w:rsidDel="00380D25" w:rsidRDefault="00D52DAB">
      <w:pPr>
        <w:rPr>
          <w:ins w:id="1446" w:author="Valle" w:date="2013-06-24T14:47:00Z"/>
          <w:del w:id="1447" w:author="Sherry Roth" w:date="2014-06-30T07:50:00Z"/>
          <w:rFonts w:ascii="Arial Narrow" w:hAnsi="Arial Narrow"/>
          <w:sz w:val="16"/>
          <w:szCs w:val="16"/>
          <w:rPrChange w:id="1448" w:author="Valle" w:date="2013-06-25T08:08:00Z">
            <w:rPr>
              <w:ins w:id="1449" w:author="Valle" w:date="2013-06-24T14:47:00Z"/>
              <w:del w:id="1450" w:author="Sherry Roth" w:date="2014-06-30T07:50:00Z"/>
              <w:rFonts w:ascii="Arial Narrow" w:hAnsi="Arial Narrow"/>
              <w:sz w:val="18"/>
              <w:szCs w:val="18"/>
            </w:rPr>
          </w:rPrChange>
        </w:rPr>
      </w:pPr>
      <w:del w:id="1451" w:author="Sherry Roth" w:date="2014-06-30T07:50:00Z">
        <w:r w:rsidRPr="000767CC" w:rsidDel="00380D25">
          <w:rPr>
            <w:rFonts w:ascii="Arial Narrow" w:hAnsi="Arial Narrow"/>
            <w:sz w:val="16"/>
            <w:szCs w:val="16"/>
            <w:rPrChange w:id="1452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2</w:delText>
        </w:r>
        <w:r w:rsidR="00D8550A" w:rsidRPr="000767CC" w:rsidDel="00380D25">
          <w:rPr>
            <w:rFonts w:ascii="Arial Narrow" w:hAnsi="Arial Narrow"/>
            <w:sz w:val="16"/>
            <w:szCs w:val="16"/>
            <w:rPrChange w:id="1453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 xml:space="preserve"> Large box</w:delText>
        </w:r>
        <w:r w:rsidRPr="000767CC" w:rsidDel="00380D25">
          <w:rPr>
            <w:rFonts w:ascii="Arial Narrow" w:hAnsi="Arial Narrow"/>
            <w:sz w:val="16"/>
            <w:szCs w:val="16"/>
            <w:rPrChange w:id="1454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>es</w:delText>
        </w:r>
        <w:r w:rsidR="00D8550A" w:rsidRPr="000767CC" w:rsidDel="00380D25">
          <w:rPr>
            <w:rFonts w:ascii="Arial Narrow" w:hAnsi="Arial Narrow"/>
            <w:sz w:val="16"/>
            <w:szCs w:val="16"/>
            <w:rPrChange w:id="1455" w:author="Valle" w:date="2013-06-25T08:08:00Z">
              <w:rPr>
                <w:rFonts w:ascii="Abadi MT Condensed" w:hAnsi="Abadi MT Condensed"/>
                <w:sz w:val="18"/>
              </w:rPr>
            </w:rPrChange>
          </w:rPr>
          <w:delText xml:space="preserve"> of facial tissues</w:delText>
        </w:r>
      </w:del>
    </w:p>
    <w:p w:rsidR="00EA0B31" w:rsidRPr="000767CC" w:rsidDel="00380D25" w:rsidRDefault="00EA0B31">
      <w:pPr>
        <w:rPr>
          <w:del w:id="1456" w:author="Sherry Roth" w:date="2014-06-30T07:50:00Z"/>
          <w:rFonts w:ascii="Arial Narrow" w:hAnsi="Arial Narrow"/>
          <w:sz w:val="16"/>
          <w:szCs w:val="16"/>
          <w:rPrChange w:id="1457" w:author="Valle" w:date="2013-06-25T08:08:00Z">
            <w:rPr>
              <w:del w:id="1458" w:author="Sherry Roth" w:date="2014-06-30T07:50:00Z"/>
              <w:rFonts w:ascii="Abadi MT Condensed" w:hAnsi="Abadi MT Condensed"/>
              <w:sz w:val="18"/>
            </w:rPr>
          </w:rPrChange>
        </w:rPr>
      </w:pPr>
      <w:ins w:id="1459" w:author="Valle" w:date="2013-06-24T14:47:00Z">
        <w:del w:id="1460" w:author="Sherry Roth" w:date="2014-06-30T07:50:00Z">
          <w:r w:rsidRPr="000767CC" w:rsidDel="00380D25">
            <w:rPr>
              <w:rFonts w:ascii="Arial Narrow" w:hAnsi="Arial Narrow"/>
              <w:sz w:val="16"/>
              <w:szCs w:val="16"/>
              <w:rPrChange w:id="1461" w:author="Valle" w:date="2013-06-25T08:08:00Z">
                <w:rPr>
                  <w:rFonts w:ascii="Arial Narrow" w:hAnsi="Arial Narrow"/>
                  <w:sz w:val="18"/>
                  <w:szCs w:val="18"/>
                </w:rPr>
              </w:rPrChange>
            </w:rPr>
            <w:delText>1 bottle of hand sanitizer</w:delText>
          </w:r>
        </w:del>
      </w:ins>
    </w:p>
    <w:p w:rsidR="004C420A" w:rsidRPr="000767CC" w:rsidRDefault="004C420A">
      <w:pPr>
        <w:rPr>
          <w:rFonts w:ascii="Abadi MT Condensed" w:hAnsi="Abadi MT Condensed"/>
          <w:sz w:val="16"/>
          <w:szCs w:val="16"/>
          <w:rPrChange w:id="1462" w:author="Valle" w:date="2013-06-25T08:08:00Z">
            <w:rPr>
              <w:rFonts w:ascii="Abadi MT Condensed" w:hAnsi="Abadi MT Condensed"/>
              <w:sz w:val="18"/>
              <w:szCs w:val="18"/>
            </w:rPr>
          </w:rPrChange>
        </w:rPr>
      </w:pPr>
      <w:del w:id="1463" w:author="Sherry Roth" w:date="2014-06-30T07:50:00Z">
        <w:r w:rsidRPr="000767CC" w:rsidDel="00380D25">
          <w:rPr>
            <w:rFonts w:ascii="Abadi MT Condensed" w:hAnsi="Abadi MT Condensed"/>
            <w:sz w:val="16"/>
            <w:szCs w:val="16"/>
            <w:rPrChange w:id="1464" w:author="Valle" w:date="2013-06-25T08:08:00Z">
              <w:rPr>
                <w:rFonts w:ascii="Abadi MT Condensed" w:hAnsi="Abadi MT Condensed"/>
                <w:sz w:val="18"/>
                <w:szCs w:val="18"/>
              </w:rPr>
            </w:rPrChange>
          </w:rPr>
          <w:delText xml:space="preserve"> </w:delText>
        </w:r>
      </w:del>
    </w:p>
    <w:p w:rsidR="004D305D" w:rsidRPr="000767CC" w:rsidRDefault="004D305D" w:rsidP="004D305D">
      <w:pPr>
        <w:pStyle w:val="Heading2"/>
        <w:tabs>
          <w:tab w:val="left" w:pos="0"/>
        </w:tabs>
        <w:rPr>
          <w:rFonts w:ascii="Arial Narrow" w:hAnsi="Arial Narrow" w:cs="Tahoma"/>
          <w:sz w:val="18"/>
          <w:szCs w:val="18"/>
          <w:rPrChange w:id="1465" w:author="Valle" w:date="2013-06-25T08:08:00Z">
            <w:rPr>
              <w:rFonts w:cs="Tahoma"/>
            </w:rPr>
          </w:rPrChange>
        </w:rPr>
      </w:pPr>
      <w:proofErr w:type="gramStart"/>
      <w:r w:rsidRPr="000767CC">
        <w:rPr>
          <w:rFonts w:ascii="Arial Narrow" w:hAnsi="Arial Narrow" w:cs="Tahoma"/>
          <w:sz w:val="18"/>
          <w:szCs w:val="18"/>
          <w:rPrChange w:id="1466" w:author="Valle" w:date="2013-06-25T08:08:00Z">
            <w:rPr>
              <w:rFonts w:cs="Tahoma"/>
            </w:rPr>
          </w:rPrChange>
        </w:rPr>
        <w:t>P.E.</w:t>
      </w:r>
      <w:proofErr w:type="gramEnd"/>
      <w:r w:rsidRPr="000767CC">
        <w:rPr>
          <w:rFonts w:ascii="Arial Narrow" w:hAnsi="Arial Narrow" w:cs="Tahoma"/>
          <w:sz w:val="18"/>
          <w:szCs w:val="18"/>
          <w:rPrChange w:id="1467" w:author="Valle" w:date="2013-06-25T08:08:00Z">
            <w:rPr>
              <w:rFonts w:cs="Tahoma"/>
            </w:rPr>
          </w:rPrChange>
        </w:rPr>
        <w:t xml:space="preserve">  All Grades</w:t>
      </w:r>
    </w:p>
    <w:p w:rsidR="004D305D" w:rsidRPr="000767CC" w:rsidDel="000767CC" w:rsidRDefault="004D305D" w:rsidP="004D305D">
      <w:pPr>
        <w:rPr>
          <w:del w:id="1468" w:author="Valle" w:date="2013-06-25T08:08:00Z"/>
          <w:rFonts w:ascii="Arial Narrow" w:hAnsi="Arial Narrow" w:cs="Tahoma"/>
          <w:sz w:val="16"/>
          <w:szCs w:val="16"/>
          <w:rPrChange w:id="1469" w:author="Valle" w:date="2013-06-25T08:08:00Z">
            <w:rPr>
              <w:del w:id="1470" w:author="Valle" w:date="2013-06-25T08:08:00Z"/>
              <w:rFonts w:ascii="Abadi MT Condensed" w:hAnsi="Abadi MT Condensed" w:cs="Tahoma"/>
              <w:sz w:val="18"/>
            </w:rPr>
          </w:rPrChange>
        </w:rPr>
      </w:pPr>
      <w:r w:rsidRPr="000767CC">
        <w:rPr>
          <w:rFonts w:ascii="Arial Narrow" w:hAnsi="Arial Narrow" w:cs="Tahoma"/>
          <w:sz w:val="16"/>
          <w:szCs w:val="16"/>
          <w:rPrChange w:id="1471" w:author="Valle" w:date="2013-06-25T08:08:00Z">
            <w:rPr>
              <w:rFonts w:ascii="Abadi MT Condensed" w:hAnsi="Abadi MT Condensed" w:cs="Tahoma"/>
              <w:sz w:val="18"/>
            </w:rPr>
          </w:rPrChange>
        </w:rPr>
        <w:t xml:space="preserve">1 pair </w:t>
      </w:r>
      <w:del w:id="1472" w:author="Sherry Roth" w:date="2014-07-09T12:21:00Z">
        <w:r w:rsidRPr="000767CC" w:rsidDel="00DA6B50">
          <w:rPr>
            <w:rFonts w:ascii="Arial Narrow" w:hAnsi="Arial Narrow" w:cs="Tahoma"/>
            <w:sz w:val="16"/>
            <w:szCs w:val="16"/>
            <w:rPrChange w:id="1473" w:author="Valle" w:date="2013-06-25T08:08:00Z">
              <w:rPr>
                <w:rFonts w:ascii="Abadi MT Condensed" w:hAnsi="Abadi MT Condensed" w:cs="Tahoma"/>
                <w:sz w:val="18"/>
              </w:rPr>
            </w:rPrChange>
          </w:rPr>
          <w:delText xml:space="preserve">of white, black or gray </w:delText>
        </w:r>
      </w:del>
      <w:r w:rsidRPr="000767CC">
        <w:rPr>
          <w:rFonts w:ascii="Arial Narrow" w:hAnsi="Arial Narrow" w:cs="Tahoma"/>
          <w:sz w:val="16"/>
          <w:szCs w:val="16"/>
          <w:rPrChange w:id="1474" w:author="Valle" w:date="2013-06-25T08:08:00Z">
            <w:rPr>
              <w:rFonts w:ascii="Abadi MT Condensed" w:hAnsi="Abadi MT Condensed" w:cs="Tahoma"/>
              <w:sz w:val="18"/>
            </w:rPr>
          </w:rPrChange>
        </w:rPr>
        <w:t>tennis shoes</w:t>
      </w:r>
      <w:ins w:id="1475" w:author="Valle" w:date="2013-06-25T08:08:00Z">
        <w:del w:id="1476" w:author="Sherry Roth" w:date="2014-07-08T12:58:00Z">
          <w:r w:rsidR="000767CC" w:rsidDel="00C85D59">
            <w:rPr>
              <w:rFonts w:ascii="Arial Narrow" w:hAnsi="Arial Narrow" w:cs="Tahoma"/>
              <w:sz w:val="16"/>
              <w:szCs w:val="16"/>
            </w:rPr>
            <w:delText xml:space="preserve"> </w:delText>
          </w:r>
        </w:del>
      </w:ins>
      <w:del w:id="1477" w:author="Valle" w:date="2013-06-25T08:08:00Z">
        <w:r w:rsidRPr="000767CC" w:rsidDel="000767CC">
          <w:rPr>
            <w:rFonts w:ascii="Arial Narrow" w:hAnsi="Arial Narrow" w:cs="Tahoma"/>
            <w:sz w:val="16"/>
            <w:szCs w:val="16"/>
            <w:rPrChange w:id="1478" w:author="Valle" w:date="2013-06-25T08:08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</w:p>
    <w:p w:rsidR="004D305D" w:rsidRPr="00B27B02" w:rsidRDefault="00DA6B50" w:rsidP="004D305D">
      <w:pPr>
        <w:rPr>
          <w:rFonts w:ascii="Arial Narrow" w:hAnsi="Arial Narrow" w:cs="Tahoma"/>
          <w:sz w:val="18"/>
          <w:szCs w:val="18"/>
          <w:rPrChange w:id="1479" w:author="Valle" w:date="2013-06-24T14:45:00Z">
            <w:rPr>
              <w:rFonts w:ascii="Abadi MT Condensed" w:hAnsi="Abadi MT Condensed" w:cs="Tahoma"/>
              <w:sz w:val="18"/>
            </w:rPr>
          </w:rPrChange>
        </w:rPr>
      </w:pPr>
      <w:ins w:id="1480" w:author="Sherry Roth" w:date="2014-07-09T12:21:00Z">
        <w:r>
          <w:rPr>
            <w:rFonts w:ascii="Arial Narrow" w:hAnsi="Arial Narrow" w:cs="Tahoma"/>
            <w:sz w:val="16"/>
            <w:szCs w:val="16"/>
          </w:rPr>
          <w:t xml:space="preserve">, any color, </w:t>
        </w:r>
      </w:ins>
      <w:del w:id="1481" w:author="Sherry Roth" w:date="2014-07-09T12:21:00Z">
        <w:r w:rsidR="004D305D" w:rsidRPr="000767CC" w:rsidDel="00DA6B50">
          <w:rPr>
            <w:rFonts w:ascii="Arial Narrow" w:hAnsi="Arial Narrow" w:cs="Tahoma"/>
            <w:sz w:val="16"/>
            <w:szCs w:val="16"/>
            <w:rPrChange w:id="1482" w:author="Valle" w:date="2013-06-25T08:08:00Z">
              <w:rPr>
                <w:rFonts w:ascii="Abadi MT Condensed" w:hAnsi="Abadi MT Condensed" w:cs="Tahoma"/>
                <w:sz w:val="18"/>
              </w:rPr>
            </w:rPrChange>
          </w:rPr>
          <w:delText xml:space="preserve"> </w:delText>
        </w:r>
      </w:del>
      <w:r w:rsidR="004D305D" w:rsidRPr="000767CC">
        <w:rPr>
          <w:rFonts w:ascii="Arial Narrow" w:hAnsi="Arial Narrow" w:cs="Tahoma"/>
          <w:sz w:val="16"/>
          <w:szCs w:val="16"/>
          <w:rPrChange w:id="1483" w:author="Valle" w:date="2013-06-25T08:08:00Z">
            <w:rPr>
              <w:rFonts w:ascii="Abadi MT Condensed" w:hAnsi="Abadi MT Condensed" w:cs="Tahoma"/>
              <w:sz w:val="18"/>
            </w:rPr>
          </w:rPrChange>
        </w:rPr>
        <w:t xml:space="preserve">to be kept at school (K-2 </w:t>
      </w:r>
      <w:r w:rsidR="004D305D" w:rsidRPr="00C85D59">
        <w:rPr>
          <w:rFonts w:ascii="Arial Narrow" w:hAnsi="Arial Narrow" w:cs="Tahoma"/>
          <w:sz w:val="16"/>
          <w:szCs w:val="16"/>
          <w:rPrChange w:id="1484" w:author="Valle" w:date="2013-06-25T08:08:00Z">
            <w:rPr>
              <w:rFonts w:ascii="Abadi MT Condensed" w:hAnsi="Abadi MT Condensed" w:cs="Tahoma"/>
              <w:sz w:val="18"/>
            </w:rPr>
          </w:rPrChange>
        </w:rPr>
        <w:t>prefer V</w:t>
      </w:r>
      <w:r w:rsidR="004D305D" w:rsidRPr="00C85D59">
        <w:rPr>
          <w:rFonts w:ascii="Arial Narrow" w:hAnsi="Arial Narrow" w:cs="Tahoma"/>
          <w:sz w:val="16"/>
          <w:szCs w:val="16"/>
          <w:rPrChange w:id="1485" w:author="Valle" w:date="2013-06-24T14:45:00Z">
            <w:rPr>
              <w:rFonts w:ascii="Abadi MT Condensed" w:hAnsi="Abadi MT Condensed" w:cs="Tahoma"/>
              <w:sz w:val="18"/>
            </w:rPr>
          </w:rPrChange>
        </w:rPr>
        <w:t>elcro closure</w:t>
      </w:r>
      <w:r w:rsidR="004D305D" w:rsidRPr="00B27B02">
        <w:rPr>
          <w:rFonts w:ascii="Arial Narrow" w:hAnsi="Arial Narrow" w:cs="Tahoma"/>
          <w:sz w:val="18"/>
          <w:szCs w:val="18"/>
          <w:rPrChange w:id="1486" w:author="Valle" w:date="2013-06-24T14:45:00Z">
            <w:rPr>
              <w:rFonts w:ascii="Abadi MT Condensed" w:hAnsi="Abadi MT Condensed" w:cs="Tahoma"/>
              <w:sz w:val="18"/>
            </w:rPr>
          </w:rPrChange>
        </w:rPr>
        <w:t>)</w:t>
      </w:r>
    </w:p>
    <w:p w:rsidR="004D305D" w:rsidRPr="00B27B02" w:rsidRDefault="004D305D" w:rsidP="004D305D">
      <w:pPr>
        <w:rPr>
          <w:rFonts w:ascii="Abadi MT Condensed" w:hAnsi="Abadi MT Condensed" w:cs="Tahoma"/>
          <w:b/>
          <w:bCs/>
          <w:sz w:val="18"/>
          <w:szCs w:val="18"/>
          <w:u w:val="single"/>
          <w:rPrChange w:id="1487" w:author="Valle" w:date="2013-06-24T14:45:00Z">
            <w:rPr>
              <w:rFonts w:ascii="Abadi MT Condensed" w:hAnsi="Abadi MT Condensed" w:cs="Tahoma"/>
              <w:b/>
              <w:bCs/>
              <w:u w:val="single"/>
            </w:rPr>
          </w:rPrChange>
        </w:rPr>
      </w:pPr>
    </w:p>
    <w:p w:rsidR="004D305D" w:rsidRPr="00B27B02" w:rsidDel="00B27B02" w:rsidRDefault="004D305D" w:rsidP="004D305D">
      <w:pPr>
        <w:rPr>
          <w:del w:id="1488" w:author="Valle" w:date="2013-06-24T14:45:00Z"/>
          <w:rFonts w:ascii="Arial Narrow" w:hAnsi="Arial Narrow" w:cs="Tahoma"/>
          <w:b/>
          <w:bCs/>
          <w:sz w:val="18"/>
          <w:szCs w:val="18"/>
          <w:u w:val="single"/>
          <w:rPrChange w:id="1489" w:author="Valle" w:date="2013-06-24T14:45:00Z">
            <w:rPr>
              <w:del w:id="1490" w:author="Valle" w:date="2013-06-24T14:45:00Z"/>
              <w:rFonts w:ascii="Abadi MT Condensed" w:hAnsi="Abadi MT Condensed" w:cs="Tahoma"/>
              <w:b/>
              <w:bCs/>
              <w:u w:val="single"/>
            </w:rPr>
          </w:rPrChange>
        </w:rPr>
      </w:pPr>
      <w:del w:id="1491" w:author="Valle" w:date="2013-06-24T14:45:00Z">
        <w:r w:rsidRPr="00B27B02" w:rsidDel="00B27B02">
          <w:rPr>
            <w:rFonts w:ascii="Arial Narrow" w:hAnsi="Arial Narrow" w:cs="Tahoma"/>
            <w:b/>
            <w:bCs/>
            <w:sz w:val="18"/>
            <w:szCs w:val="18"/>
            <w:u w:val="single"/>
            <w:rPrChange w:id="1492" w:author="Valle" w:date="2013-06-24T14:45:00Z">
              <w:rPr>
                <w:rFonts w:ascii="Abadi MT Condensed" w:hAnsi="Abadi MT Condensed" w:cs="Tahoma"/>
                <w:b/>
                <w:bCs/>
                <w:u w:val="single"/>
              </w:rPr>
            </w:rPrChange>
          </w:rPr>
          <w:delText>4-7  Grade Assignment Notebooks</w:delText>
        </w:r>
      </w:del>
    </w:p>
    <w:p w:rsidR="004D305D" w:rsidRPr="003F4904" w:rsidDel="00B27B02" w:rsidRDefault="009559A3" w:rsidP="004D305D">
      <w:pPr>
        <w:rPr>
          <w:del w:id="1493" w:author="Valle" w:date="2013-06-24T14:45:00Z"/>
          <w:rFonts w:ascii="Arial Narrow" w:hAnsi="Arial Narrow" w:cs="Tahoma"/>
          <w:sz w:val="18"/>
          <w:rPrChange w:id="1494" w:author="Valle" w:date="2013-06-24T14:15:00Z">
            <w:rPr>
              <w:del w:id="1495" w:author="Valle" w:date="2013-06-24T14:45:00Z"/>
              <w:rFonts w:ascii="Abadi MT Condensed" w:hAnsi="Abadi MT Condensed" w:cs="Tahoma"/>
              <w:sz w:val="18"/>
            </w:rPr>
          </w:rPrChange>
        </w:rPr>
      </w:pPr>
      <w:del w:id="1496" w:author="Valle" w:date="2013-06-24T14:45:00Z">
        <w:r w:rsidRPr="00B27B02" w:rsidDel="00B27B02">
          <w:rPr>
            <w:rFonts w:ascii="Arial Narrow" w:hAnsi="Arial Narrow" w:cs="Tahoma"/>
            <w:sz w:val="18"/>
            <w:szCs w:val="18"/>
            <w:rPrChange w:id="1497" w:author="Valle" w:date="2013-06-24T14:45:00Z">
              <w:rPr>
                <w:rFonts w:ascii="Abadi MT Condensed" w:hAnsi="Abadi MT Condensed" w:cs="Tahoma"/>
                <w:sz w:val="18"/>
              </w:rPr>
            </w:rPrChange>
          </w:rPr>
          <w:delText>Student planners</w:delText>
        </w:r>
        <w:r w:rsidR="004D305D" w:rsidRPr="00B27B02" w:rsidDel="00B27B02">
          <w:rPr>
            <w:rFonts w:ascii="Arial Narrow" w:hAnsi="Arial Narrow" w:cs="Tahoma"/>
            <w:sz w:val="18"/>
            <w:szCs w:val="18"/>
            <w:rPrChange w:id="1498" w:author="Valle" w:date="2013-06-24T14:45:00Z">
              <w:rPr>
                <w:rFonts w:ascii="Abadi MT Condensed" w:hAnsi="Abadi MT Condensed" w:cs="Tahoma"/>
                <w:sz w:val="18"/>
              </w:rPr>
            </w:rPrChange>
          </w:rPr>
          <w:delText xml:space="preserve"> will be </w:delText>
        </w:r>
        <w:r w:rsidRPr="00B27B02" w:rsidDel="00B27B02">
          <w:rPr>
            <w:rFonts w:ascii="Arial Narrow" w:hAnsi="Arial Narrow" w:cs="Tahoma"/>
            <w:sz w:val="18"/>
            <w:szCs w:val="18"/>
            <w:rPrChange w:id="1499" w:author="Valle" w:date="2013-06-24T14:45:00Z">
              <w:rPr>
                <w:rFonts w:ascii="Abadi MT Condensed" w:hAnsi="Abadi MT Condensed" w:cs="Tahoma"/>
                <w:sz w:val="18"/>
              </w:rPr>
            </w:rPrChange>
          </w:rPr>
          <w:delText>provide</w:delText>
        </w:r>
        <w:r w:rsidRPr="003F4904" w:rsidDel="00B27B02">
          <w:rPr>
            <w:rFonts w:ascii="Arial Narrow" w:hAnsi="Arial Narrow" w:cs="Tahoma"/>
            <w:sz w:val="18"/>
            <w:rPrChange w:id="1500" w:author="Valle" w:date="2013-06-24T14:15:00Z">
              <w:rPr>
                <w:rFonts w:ascii="Abadi MT Condensed" w:hAnsi="Abadi MT Condensed" w:cs="Tahoma"/>
                <w:sz w:val="18"/>
              </w:rPr>
            </w:rPrChange>
          </w:rPr>
          <w:delText>d.</w:delText>
        </w:r>
      </w:del>
    </w:p>
    <w:p w:rsidR="004D305D" w:rsidRPr="003F4904" w:rsidDel="00B27B02" w:rsidRDefault="004D305D" w:rsidP="004D305D">
      <w:pPr>
        <w:pStyle w:val="Heading2"/>
        <w:tabs>
          <w:tab w:val="left" w:pos="0"/>
        </w:tabs>
        <w:rPr>
          <w:del w:id="1501" w:author="Valle" w:date="2013-06-24T14:45:00Z"/>
          <w:rFonts w:ascii="Arial Narrow" w:hAnsi="Arial Narrow" w:cs="Tahoma"/>
          <w:rPrChange w:id="1502" w:author="Valle" w:date="2013-06-24T14:15:00Z">
            <w:rPr>
              <w:del w:id="1503" w:author="Valle" w:date="2013-06-24T14:45:00Z"/>
              <w:rFonts w:cs="Tahoma"/>
            </w:rPr>
          </w:rPrChange>
        </w:rPr>
      </w:pPr>
    </w:p>
    <w:p w:rsidR="004D305D" w:rsidRPr="003F4904" w:rsidDel="00B27B02" w:rsidRDefault="004D305D" w:rsidP="004D305D">
      <w:pPr>
        <w:pStyle w:val="Heading2"/>
        <w:tabs>
          <w:tab w:val="left" w:pos="0"/>
        </w:tabs>
        <w:rPr>
          <w:del w:id="1504" w:author="Valle" w:date="2013-06-24T14:45:00Z"/>
          <w:rFonts w:ascii="Arial Narrow" w:hAnsi="Arial Narrow" w:cs="Tahoma"/>
          <w:rPrChange w:id="1505" w:author="Valle" w:date="2013-06-24T14:15:00Z">
            <w:rPr>
              <w:del w:id="1506" w:author="Valle" w:date="2013-06-24T14:45:00Z"/>
              <w:rFonts w:cs="Tahoma"/>
            </w:rPr>
          </w:rPrChange>
        </w:rPr>
      </w:pPr>
      <w:del w:id="1507" w:author="Valle" w:date="2013-06-24T14:45:00Z">
        <w:r w:rsidRPr="003F4904" w:rsidDel="00B27B02">
          <w:rPr>
            <w:rFonts w:ascii="Arial Narrow" w:hAnsi="Arial Narrow" w:cs="Tahoma"/>
            <w:rPrChange w:id="1508" w:author="Valle" w:date="2013-06-24T14:15:00Z">
              <w:rPr>
                <w:rFonts w:cs="Tahoma"/>
              </w:rPr>
            </w:rPrChange>
          </w:rPr>
          <w:delText>All Grades</w:delText>
        </w:r>
      </w:del>
    </w:p>
    <w:p w:rsidR="004D305D" w:rsidRPr="003F4904" w:rsidDel="00B27B02" w:rsidRDefault="004D305D" w:rsidP="004D305D">
      <w:pPr>
        <w:pStyle w:val="Header"/>
        <w:tabs>
          <w:tab w:val="clear" w:pos="4320"/>
          <w:tab w:val="clear" w:pos="8640"/>
        </w:tabs>
        <w:rPr>
          <w:del w:id="1509" w:author="Valle" w:date="2013-06-24T14:45:00Z"/>
          <w:rFonts w:ascii="Arial Narrow" w:hAnsi="Arial Narrow" w:cs="Tahoma"/>
          <w:b/>
          <w:bCs/>
          <w:i/>
          <w:iCs/>
          <w:sz w:val="18"/>
          <w:rPrChange w:id="1510" w:author="Valle" w:date="2013-06-24T14:15:00Z">
            <w:rPr>
              <w:del w:id="1511" w:author="Valle" w:date="2013-06-24T14:45:00Z"/>
              <w:rFonts w:ascii="Abadi MT Condensed" w:hAnsi="Abadi MT Condensed" w:cs="Tahoma"/>
              <w:b/>
              <w:bCs/>
              <w:i/>
              <w:iCs/>
              <w:sz w:val="18"/>
            </w:rPr>
          </w:rPrChange>
        </w:rPr>
      </w:pPr>
      <w:del w:id="1512" w:author="Valle" w:date="2013-06-24T14:45:00Z">
        <w:r w:rsidRPr="003F4904" w:rsidDel="00B27B02">
          <w:rPr>
            <w:rFonts w:ascii="Arial Narrow" w:hAnsi="Arial Narrow" w:cs="Tahoma"/>
            <w:b/>
            <w:bCs/>
            <w:i/>
            <w:iCs/>
            <w:sz w:val="18"/>
            <w:rPrChange w:id="1513" w:author="Valle" w:date="2013-06-24T14:15:00Z">
              <w:rPr>
                <w:rFonts w:ascii="Abadi MT Condensed" w:hAnsi="Abadi MT Condensed" w:cs="Tahoma"/>
                <w:b/>
                <w:bCs/>
                <w:i/>
                <w:iCs/>
                <w:sz w:val="18"/>
              </w:rPr>
            </w:rPrChange>
          </w:rPr>
          <w:delText>Scissors and compasses are provided in the classrooms.</w:delText>
        </w:r>
      </w:del>
    </w:p>
    <w:p w:rsidR="004D305D" w:rsidRPr="003F4904" w:rsidDel="00B27B02" w:rsidRDefault="004D305D" w:rsidP="004D305D">
      <w:pPr>
        <w:pStyle w:val="Header"/>
        <w:tabs>
          <w:tab w:val="clear" w:pos="4320"/>
          <w:tab w:val="clear" w:pos="8640"/>
        </w:tabs>
        <w:rPr>
          <w:del w:id="1514" w:author="Valle" w:date="2013-06-24T14:45:00Z"/>
          <w:rFonts w:ascii="Arial Narrow" w:hAnsi="Arial Narrow" w:cs="Tahoma"/>
          <w:b/>
          <w:bCs/>
          <w:i/>
          <w:iCs/>
          <w:sz w:val="18"/>
          <w:rPrChange w:id="1515" w:author="Valle" w:date="2013-06-24T14:15:00Z">
            <w:rPr>
              <w:del w:id="1516" w:author="Valle" w:date="2013-06-24T14:45:00Z"/>
              <w:rFonts w:ascii="Abadi MT Condensed" w:hAnsi="Abadi MT Condensed" w:cs="Tahoma"/>
              <w:b/>
              <w:bCs/>
              <w:i/>
              <w:iCs/>
              <w:sz w:val="18"/>
            </w:rPr>
          </w:rPrChange>
        </w:rPr>
      </w:pPr>
    </w:p>
    <w:p w:rsidR="004D305D" w:rsidRPr="003F4904" w:rsidRDefault="004D305D" w:rsidP="004D305D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b/>
          <w:bCs/>
          <w:i/>
          <w:iCs/>
          <w:sz w:val="18"/>
          <w:rPrChange w:id="1517" w:author="Valle" w:date="2013-06-24T14:15:00Z">
            <w:rPr>
              <w:rFonts w:ascii="Abadi MT Condensed" w:hAnsi="Abadi MT Condensed" w:cs="Tahoma"/>
              <w:b/>
              <w:bCs/>
              <w:i/>
              <w:iCs/>
              <w:sz w:val="18"/>
            </w:rPr>
          </w:rPrChange>
        </w:rPr>
      </w:pPr>
      <w:r w:rsidRPr="003F4904">
        <w:rPr>
          <w:rFonts w:ascii="Arial Narrow" w:hAnsi="Arial Narrow" w:cs="Tahoma"/>
          <w:b/>
          <w:bCs/>
          <w:i/>
          <w:iCs/>
          <w:sz w:val="18"/>
          <w:rPrChange w:id="1518" w:author="Valle" w:date="2013-06-24T14:15:00Z">
            <w:rPr>
              <w:rFonts w:ascii="Abadi MT Condensed" w:hAnsi="Abadi MT Condensed" w:cs="Tahoma"/>
              <w:b/>
              <w:bCs/>
              <w:i/>
              <w:iCs/>
              <w:sz w:val="18"/>
            </w:rPr>
          </w:rPrChange>
        </w:rPr>
        <w:t>No correction fluid or tape allowed.</w:t>
      </w:r>
    </w:p>
    <w:p w:rsidR="004D305D" w:rsidRPr="003F4904" w:rsidRDefault="004D305D" w:rsidP="004D305D">
      <w:pPr>
        <w:pStyle w:val="Heading3"/>
        <w:tabs>
          <w:tab w:val="left" w:pos="0"/>
        </w:tabs>
        <w:rPr>
          <w:i/>
          <w:iCs/>
          <w:rPrChange w:id="1519" w:author="Valle" w:date="2013-06-24T14:15:00Z">
            <w:rPr>
              <w:rFonts w:ascii="Abadi MT Condensed" w:hAnsi="Abadi MT Condensed"/>
              <w:i/>
              <w:iCs/>
            </w:rPr>
          </w:rPrChange>
        </w:rPr>
      </w:pPr>
    </w:p>
    <w:p w:rsidR="004D305D" w:rsidRPr="003F4904" w:rsidRDefault="004D305D" w:rsidP="004D305D">
      <w:pPr>
        <w:rPr>
          <w:rFonts w:ascii="Arial Narrow" w:hAnsi="Arial Narrow"/>
          <w:i/>
          <w:iCs/>
          <w:u w:val="single"/>
          <w:rPrChange w:id="1520" w:author="Valle" w:date="2013-06-24T14:15:00Z">
            <w:rPr>
              <w:rFonts w:ascii="Abadi MT Condensed" w:hAnsi="Abadi MT Condensed"/>
              <w:i/>
              <w:iCs/>
              <w:u w:val="single"/>
            </w:rPr>
          </w:rPrChange>
        </w:rPr>
      </w:pPr>
      <w:r w:rsidRPr="003F4904">
        <w:rPr>
          <w:rFonts w:ascii="Arial Narrow" w:hAnsi="Arial Narrow"/>
          <w:b/>
          <w:bCs/>
          <w:i/>
          <w:iCs/>
          <w:u w:val="single"/>
          <w:rPrChange w:id="1521" w:author="Valle" w:date="2013-06-24T14:15:00Z">
            <w:rPr>
              <w:rFonts w:ascii="Abadi MT Condensed" w:hAnsi="Abadi MT Condensed"/>
              <w:b/>
              <w:bCs/>
              <w:i/>
              <w:iCs/>
              <w:u w:val="single"/>
            </w:rPr>
          </w:rPrChange>
        </w:rPr>
        <w:t>Please mark student name on all items</w:t>
      </w:r>
      <w:r w:rsidRPr="003F4904">
        <w:rPr>
          <w:rFonts w:ascii="Arial Narrow" w:hAnsi="Arial Narrow"/>
          <w:i/>
          <w:iCs/>
          <w:u w:val="single"/>
          <w:rPrChange w:id="1522" w:author="Valle" w:date="2013-06-24T14:15:00Z">
            <w:rPr>
              <w:rFonts w:ascii="Abadi MT Condensed" w:hAnsi="Abadi MT Condensed"/>
              <w:i/>
              <w:iCs/>
              <w:u w:val="single"/>
            </w:rPr>
          </w:rPrChange>
        </w:rPr>
        <w:t>.</w:t>
      </w:r>
    </w:p>
    <w:p w:rsidR="000767CC" w:rsidRDefault="000767CC">
      <w:pPr>
        <w:rPr>
          <w:ins w:id="1523" w:author="Valle" w:date="2013-06-25T08:09:00Z"/>
          <w:rFonts w:ascii="Arial Narrow" w:hAnsi="Arial Narrow"/>
          <w:i/>
          <w:iCs/>
        </w:rPr>
      </w:pPr>
    </w:p>
    <w:p w:rsidR="00215B07" w:rsidRPr="003F4904" w:rsidRDefault="004D305D">
      <w:pPr>
        <w:rPr>
          <w:rFonts w:ascii="Arial Narrow" w:hAnsi="Arial Narrow"/>
          <w:i/>
          <w:iCs/>
          <w:rPrChange w:id="1524" w:author="Valle" w:date="2013-06-24T14:15:00Z">
            <w:rPr>
              <w:rFonts w:ascii="Abadi MT Condensed" w:hAnsi="Abadi MT Condensed"/>
              <w:i/>
              <w:iCs/>
            </w:rPr>
          </w:rPrChange>
        </w:rPr>
      </w:pPr>
      <w:r w:rsidRPr="003F4904">
        <w:rPr>
          <w:rFonts w:ascii="Arial Narrow" w:hAnsi="Arial Narrow"/>
          <w:i/>
          <w:iCs/>
          <w:rPrChange w:id="1525" w:author="Valle" w:date="2013-06-24T14:15:00Z">
            <w:rPr>
              <w:rFonts w:ascii="Abadi MT Condensed" w:hAnsi="Abadi MT Condensed"/>
              <w:i/>
              <w:iCs/>
            </w:rPr>
          </w:rPrChange>
        </w:rPr>
        <w:t>Additional supplies may be needed as stocks are depleted during the year.</w:t>
      </w:r>
    </w:p>
    <w:sectPr w:rsidR="00215B07" w:rsidRPr="003F4904" w:rsidSect="004D5FA7">
      <w:headerReference w:type="default" r:id="rId9"/>
      <w:footerReference w:type="default" r:id="rId10"/>
      <w:footnotePr>
        <w:pos w:val="beneathText"/>
      </w:footnotePr>
      <w:pgSz w:w="12240" w:h="15840"/>
      <w:pgMar w:top="576" w:right="360" w:bottom="576" w:left="360" w:header="720" w:footer="720" w:gutter="0"/>
      <w:cols w:num="3" w:space="178" w:equalWidth="1"/>
      <w:docGrid w:linePitch="360"/>
      <w:sectPrChange w:id="1539" w:author="Valle" w:date="2013-06-25T07:50:00Z">
        <w:sectPr w:rsidR="00215B07" w:rsidRPr="003F4904" w:rsidSect="004D5FA7">
          <w:pgMar w:top="720" w:right="720" w:bottom="720" w:left="720" w:header="720" w:footer="720" w:gutter="0"/>
          <w:cols w:space="300" w:equalWidth="0">
            <w:col w:w="3480" w:space="390"/>
            <w:col w:w="3150" w:space="300"/>
            <w:col w:w="3480"/>
          </w:cols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96" w:rsidRDefault="00C25896">
      <w:r>
        <w:separator/>
      </w:r>
    </w:p>
  </w:endnote>
  <w:endnote w:type="continuationSeparator" w:id="0">
    <w:p w:rsidR="00C25896" w:rsidRDefault="00C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48" w:rsidRPr="004D5FA7" w:rsidRDefault="00764048">
    <w:pPr>
      <w:pStyle w:val="Footer"/>
      <w:jc w:val="right"/>
      <w:rPr>
        <w:rFonts w:ascii="Arial Narrow" w:hAnsi="Arial Narrow"/>
        <w:sz w:val="14"/>
        <w:szCs w:val="14"/>
        <w:vertAlign w:val="subscript"/>
        <w:rPrChange w:id="1535" w:author="Valle" w:date="2013-06-25T07:48:00Z">
          <w:rPr/>
        </w:rPrChange>
      </w:rPr>
      <w:pPrChange w:id="1536" w:author="Valle" w:date="2013-06-24T15:00:00Z">
        <w:pPr>
          <w:pStyle w:val="Footer"/>
        </w:pPr>
      </w:pPrChange>
    </w:pPr>
    <w:ins w:id="1537" w:author="Valle" w:date="2013-06-24T15:00:00Z">
      <w:r w:rsidRPr="004D5FA7">
        <w:rPr>
          <w:rFonts w:ascii="Arial Narrow" w:hAnsi="Arial Narrow"/>
          <w:sz w:val="14"/>
          <w:szCs w:val="14"/>
          <w:vertAlign w:val="subscript"/>
          <w:rPrChange w:id="1538" w:author="Valle" w:date="2013-06-25T07:48:00Z">
            <w:rPr/>
          </w:rPrChange>
        </w:rPr>
        <w:t>6/14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96" w:rsidRDefault="00C25896">
      <w:r>
        <w:separator/>
      </w:r>
    </w:p>
  </w:footnote>
  <w:footnote w:type="continuationSeparator" w:id="0">
    <w:p w:rsidR="00C25896" w:rsidRDefault="00C2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CC" w:rsidRDefault="000767CC" w:rsidP="00326B34">
    <w:pPr>
      <w:pStyle w:val="Header"/>
      <w:jc w:val="center"/>
      <w:rPr>
        <w:ins w:id="1526" w:author="Valle" w:date="2013-06-25T08:09:00Z"/>
        <w:rFonts w:ascii="Arial Narrow" w:hAnsi="Arial Narrow"/>
        <w:b/>
        <w:bCs/>
        <w:sz w:val="36"/>
      </w:rPr>
    </w:pPr>
    <w:ins w:id="1527" w:author="Valle" w:date="2013-06-25T08:09:00Z">
      <w:r>
        <w:rPr>
          <w:rFonts w:ascii="Arial Narrow" w:hAnsi="Arial Narrow"/>
          <w:b/>
          <w:bCs/>
          <w:sz w:val="36"/>
        </w:rPr>
        <w:t>201</w:t>
      </w:r>
      <w:del w:id="1528" w:author="Sherry Roth" w:date="2014-06-30T07:30:00Z">
        <w:r w:rsidDel="00CD5319">
          <w:rPr>
            <w:rFonts w:ascii="Arial Narrow" w:hAnsi="Arial Narrow"/>
            <w:b/>
            <w:bCs/>
            <w:sz w:val="36"/>
          </w:rPr>
          <w:delText>3</w:delText>
        </w:r>
      </w:del>
    </w:ins>
    <w:ins w:id="1529" w:author="Sherry Roth" w:date="2014-06-30T07:30:00Z">
      <w:r w:rsidR="00CD5319">
        <w:rPr>
          <w:rFonts w:ascii="Arial Narrow" w:hAnsi="Arial Narrow"/>
          <w:b/>
          <w:bCs/>
          <w:sz w:val="36"/>
        </w:rPr>
        <w:t>4</w:t>
      </w:r>
    </w:ins>
    <w:ins w:id="1530" w:author="Valle" w:date="2013-06-25T08:09:00Z">
      <w:r>
        <w:rPr>
          <w:rFonts w:ascii="Arial Narrow" w:hAnsi="Arial Narrow"/>
          <w:b/>
          <w:bCs/>
          <w:sz w:val="36"/>
        </w:rPr>
        <w:t>-1</w:t>
      </w:r>
      <w:del w:id="1531" w:author="Sherry Roth" w:date="2014-06-30T07:30:00Z">
        <w:r w:rsidDel="00CD5319">
          <w:rPr>
            <w:rFonts w:ascii="Arial Narrow" w:hAnsi="Arial Narrow"/>
            <w:b/>
            <w:bCs/>
            <w:sz w:val="36"/>
          </w:rPr>
          <w:delText>4</w:delText>
        </w:r>
      </w:del>
    </w:ins>
    <w:ins w:id="1532" w:author="Sherry Roth" w:date="2014-06-30T07:30:00Z">
      <w:r w:rsidR="00CD5319">
        <w:rPr>
          <w:rFonts w:ascii="Arial Narrow" w:hAnsi="Arial Narrow"/>
          <w:b/>
          <w:bCs/>
          <w:sz w:val="36"/>
        </w:rPr>
        <w:t>5</w:t>
      </w:r>
    </w:ins>
  </w:p>
  <w:p w:rsidR="004C420A" w:rsidDel="003F4904" w:rsidRDefault="004C420A">
    <w:pPr>
      <w:pStyle w:val="Header"/>
      <w:jc w:val="center"/>
      <w:rPr>
        <w:del w:id="1533" w:author="Valle" w:date="2013-06-24T14:20:00Z"/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sz w:val="36"/>
      </w:rPr>
      <w:t xml:space="preserve">Valle Catholic </w:t>
    </w:r>
    <w:r w:rsidR="00D764F5">
      <w:rPr>
        <w:rFonts w:ascii="Arial Narrow" w:hAnsi="Arial Narrow"/>
        <w:b/>
        <w:bCs/>
        <w:sz w:val="36"/>
      </w:rPr>
      <w:t xml:space="preserve">Grade </w:t>
    </w:r>
    <w:r>
      <w:rPr>
        <w:rFonts w:ascii="Arial Narrow" w:hAnsi="Arial Narrow"/>
        <w:b/>
        <w:bCs/>
        <w:sz w:val="36"/>
      </w:rPr>
      <w:t>School Supply List</w:t>
    </w:r>
  </w:p>
  <w:p w:rsidR="004C420A" w:rsidRDefault="004C420A" w:rsidP="00326B34">
    <w:pPr>
      <w:pStyle w:val="Header"/>
      <w:jc w:val="center"/>
      <w:rPr>
        <w:rFonts w:ascii="Arial Narrow" w:hAnsi="Arial Narrow"/>
        <w:b/>
        <w:bCs/>
        <w:sz w:val="28"/>
      </w:rPr>
    </w:pPr>
    <w:del w:id="1534" w:author="Valle" w:date="2013-06-24T14:20:00Z">
      <w:r w:rsidDel="003F4904">
        <w:rPr>
          <w:rFonts w:ascii="Arial Narrow" w:hAnsi="Arial Narrow"/>
          <w:b/>
          <w:bCs/>
          <w:sz w:val="28"/>
        </w:rPr>
        <w:delText>20</w:delText>
      </w:r>
      <w:r w:rsidR="00A9579D" w:rsidDel="003F4904">
        <w:rPr>
          <w:rFonts w:ascii="Arial Narrow" w:hAnsi="Arial Narrow"/>
          <w:b/>
          <w:bCs/>
          <w:sz w:val="28"/>
        </w:rPr>
        <w:delText>1</w:delText>
      </w:r>
      <w:r w:rsidR="00D15D4D" w:rsidDel="003F4904">
        <w:rPr>
          <w:rFonts w:ascii="Arial Narrow" w:hAnsi="Arial Narrow"/>
          <w:b/>
          <w:bCs/>
          <w:sz w:val="28"/>
        </w:rPr>
        <w:delText>3</w:delText>
      </w:r>
      <w:r w:rsidDel="003F4904">
        <w:rPr>
          <w:rFonts w:ascii="Arial Narrow" w:hAnsi="Arial Narrow"/>
          <w:b/>
          <w:bCs/>
          <w:sz w:val="28"/>
        </w:rPr>
        <w:delText>-20</w:delText>
      </w:r>
      <w:r w:rsidR="0094477C" w:rsidDel="003F4904">
        <w:rPr>
          <w:rFonts w:ascii="Arial Narrow" w:hAnsi="Arial Narrow"/>
          <w:b/>
          <w:bCs/>
          <w:sz w:val="28"/>
        </w:rPr>
        <w:delText>1</w:delText>
      </w:r>
      <w:r w:rsidR="00D15D4D" w:rsidDel="003F4904">
        <w:rPr>
          <w:rFonts w:ascii="Arial Narrow" w:hAnsi="Arial Narrow"/>
          <w:b/>
          <w:bCs/>
          <w:sz w:val="28"/>
        </w:rPr>
        <w:delText>4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8D7C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suff w:val="nothing"/>
      <w:lvlText w:val="%4"/>
      <w:lvlJc w:val="left"/>
      <w:pPr>
        <w:tabs>
          <w:tab w:val="num" w:pos="0"/>
        </w:tabs>
      </w:pPr>
      <w:rPr>
        <w:rFonts w:ascii="Arial Narrow" w:eastAsia="Times New Roman" w:hAnsi="Arial Narrow" w:cs="Tahom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74"/>
    <w:rsid w:val="00031308"/>
    <w:rsid w:val="000767CC"/>
    <w:rsid w:val="000B1D64"/>
    <w:rsid w:val="000D153B"/>
    <w:rsid w:val="000E297D"/>
    <w:rsid w:val="001611F2"/>
    <w:rsid w:val="00175A83"/>
    <w:rsid w:val="00194DF5"/>
    <w:rsid w:val="001A49F9"/>
    <w:rsid w:val="001B4E17"/>
    <w:rsid w:val="00215B07"/>
    <w:rsid w:val="0025363D"/>
    <w:rsid w:val="00254DF7"/>
    <w:rsid w:val="002765FD"/>
    <w:rsid w:val="002C7499"/>
    <w:rsid w:val="00303F1B"/>
    <w:rsid w:val="00326B34"/>
    <w:rsid w:val="0034604F"/>
    <w:rsid w:val="0035773C"/>
    <w:rsid w:val="003605C6"/>
    <w:rsid w:val="00380D25"/>
    <w:rsid w:val="003A5F31"/>
    <w:rsid w:val="003A7D7F"/>
    <w:rsid w:val="003E30D4"/>
    <w:rsid w:val="003F364F"/>
    <w:rsid w:val="003F3FF0"/>
    <w:rsid w:val="003F4904"/>
    <w:rsid w:val="004C0D42"/>
    <w:rsid w:val="004C420A"/>
    <w:rsid w:val="004D305D"/>
    <w:rsid w:val="004D5FA7"/>
    <w:rsid w:val="004D6B82"/>
    <w:rsid w:val="004E50D0"/>
    <w:rsid w:val="004F6EA6"/>
    <w:rsid w:val="00580F36"/>
    <w:rsid w:val="005A6282"/>
    <w:rsid w:val="005B05B5"/>
    <w:rsid w:val="005C2850"/>
    <w:rsid w:val="005D4963"/>
    <w:rsid w:val="005D74E1"/>
    <w:rsid w:val="005E0ABE"/>
    <w:rsid w:val="00686CEF"/>
    <w:rsid w:val="0069575B"/>
    <w:rsid w:val="00696C79"/>
    <w:rsid w:val="006F226F"/>
    <w:rsid w:val="00752F6E"/>
    <w:rsid w:val="007540A4"/>
    <w:rsid w:val="00756E3B"/>
    <w:rsid w:val="00764048"/>
    <w:rsid w:val="00787A60"/>
    <w:rsid w:val="007B6C55"/>
    <w:rsid w:val="007C12A3"/>
    <w:rsid w:val="00826430"/>
    <w:rsid w:val="00864F3D"/>
    <w:rsid w:val="008801A3"/>
    <w:rsid w:val="008B518B"/>
    <w:rsid w:val="008D3FE5"/>
    <w:rsid w:val="009052B8"/>
    <w:rsid w:val="00944316"/>
    <w:rsid w:val="0094477C"/>
    <w:rsid w:val="0094486A"/>
    <w:rsid w:val="009559A3"/>
    <w:rsid w:val="00986354"/>
    <w:rsid w:val="009B3CDB"/>
    <w:rsid w:val="009B403D"/>
    <w:rsid w:val="00A60DFC"/>
    <w:rsid w:val="00A9579D"/>
    <w:rsid w:val="00AE7374"/>
    <w:rsid w:val="00B20561"/>
    <w:rsid w:val="00B27B02"/>
    <w:rsid w:val="00B33C47"/>
    <w:rsid w:val="00B376C9"/>
    <w:rsid w:val="00B53E5A"/>
    <w:rsid w:val="00B74687"/>
    <w:rsid w:val="00BA2549"/>
    <w:rsid w:val="00BD4B82"/>
    <w:rsid w:val="00C0398F"/>
    <w:rsid w:val="00C04409"/>
    <w:rsid w:val="00C05C45"/>
    <w:rsid w:val="00C103BC"/>
    <w:rsid w:val="00C24C1A"/>
    <w:rsid w:val="00C25896"/>
    <w:rsid w:val="00C267AA"/>
    <w:rsid w:val="00C740F8"/>
    <w:rsid w:val="00C85D59"/>
    <w:rsid w:val="00CD5319"/>
    <w:rsid w:val="00D14206"/>
    <w:rsid w:val="00D15D4D"/>
    <w:rsid w:val="00D23755"/>
    <w:rsid w:val="00D52DAB"/>
    <w:rsid w:val="00D533E7"/>
    <w:rsid w:val="00D75F05"/>
    <w:rsid w:val="00D764F5"/>
    <w:rsid w:val="00D8550A"/>
    <w:rsid w:val="00D858C3"/>
    <w:rsid w:val="00D85B87"/>
    <w:rsid w:val="00DA6B50"/>
    <w:rsid w:val="00DD4DF6"/>
    <w:rsid w:val="00DD502E"/>
    <w:rsid w:val="00E15452"/>
    <w:rsid w:val="00E24857"/>
    <w:rsid w:val="00E4192D"/>
    <w:rsid w:val="00E84B49"/>
    <w:rsid w:val="00EA0B31"/>
    <w:rsid w:val="00ED1E29"/>
    <w:rsid w:val="00EE3976"/>
    <w:rsid w:val="00F01435"/>
    <w:rsid w:val="00F440E7"/>
    <w:rsid w:val="00F74DC4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6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B1D64"/>
    <w:pPr>
      <w:keepNext/>
      <w:numPr>
        <w:numId w:val="1"/>
      </w:numPr>
      <w:outlineLvl w:val="0"/>
    </w:pPr>
    <w:rPr>
      <w:rFonts w:ascii="Abadi MT Condensed" w:hAnsi="Abadi MT Condensed"/>
      <w:b/>
      <w:bCs/>
    </w:rPr>
  </w:style>
  <w:style w:type="paragraph" w:styleId="Heading2">
    <w:name w:val="heading 2"/>
    <w:basedOn w:val="Normal"/>
    <w:next w:val="Normal"/>
    <w:qFormat/>
    <w:rsid w:val="000B1D64"/>
    <w:pPr>
      <w:keepNext/>
      <w:numPr>
        <w:ilvl w:val="1"/>
        <w:numId w:val="1"/>
      </w:numPr>
      <w:outlineLvl w:val="1"/>
    </w:pPr>
    <w:rPr>
      <w:rFonts w:ascii="Abadi MT Condensed" w:hAnsi="Abadi MT Condensed"/>
      <w:b/>
      <w:bCs/>
      <w:u w:val="single"/>
    </w:rPr>
  </w:style>
  <w:style w:type="paragraph" w:styleId="Heading3">
    <w:name w:val="heading 3"/>
    <w:basedOn w:val="Normal"/>
    <w:next w:val="Normal"/>
    <w:qFormat/>
    <w:rsid w:val="000B1D64"/>
    <w:pPr>
      <w:keepNext/>
      <w:numPr>
        <w:ilvl w:val="2"/>
        <w:numId w:val="1"/>
      </w:numPr>
      <w:outlineLvl w:val="2"/>
    </w:pPr>
    <w:rPr>
      <w:rFonts w:ascii="Arial Narrow" w:hAnsi="Arial Narrow" w:cs="Tahoma"/>
      <w:b/>
      <w:bCs/>
      <w:sz w:val="18"/>
    </w:rPr>
  </w:style>
  <w:style w:type="paragraph" w:styleId="Heading4">
    <w:name w:val="heading 4"/>
    <w:basedOn w:val="Normal"/>
    <w:next w:val="Normal"/>
    <w:qFormat/>
    <w:rsid w:val="000B1D6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B1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B1D64"/>
    <w:pPr>
      <w:spacing w:after="120"/>
    </w:pPr>
  </w:style>
  <w:style w:type="paragraph" w:styleId="List">
    <w:name w:val="List"/>
    <w:basedOn w:val="BodyText"/>
    <w:semiHidden/>
    <w:rsid w:val="000B1D64"/>
    <w:rPr>
      <w:rFonts w:cs="Tahoma"/>
    </w:rPr>
  </w:style>
  <w:style w:type="paragraph" w:styleId="Caption">
    <w:name w:val="caption"/>
    <w:basedOn w:val="Normal"/>
    <w:qFormat/>
    <w:rsid w:val="000B1D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B1D6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0B1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1D6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D15D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D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864F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6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B1D64"/>
    <w:pPr>
      <w:keepNext/>
      <w:numPr>
        <w:numId w:val="1"/>
      </w:numPr>
      <w:outlineLvl w:val="0"/>
    </w:pPr>
    <w:rPr>
      <w:rFonts w:ascii="Abadi MT Condensed" w:hAnsi="Abadi MT Condensed"/>
      <w:b/>
      <w:bCs/>
    </w:rPr>
  </w:style>
  <w:style w:type="paragraph" w:styleId="Heading2">
    <w:name w:val="heading 2"/>
    <w:basedOn w:val="Normal"/>
    <w:next w:val="Normal"/>
    <w:qFormat/>
    <w:rsid w:val="000B1D64"/>
    <w:pPr>
      <w:keepNext/>
      <w:numPr>
        <w:ilvl w:val="1"/>
        <w:numId w:val="1"/>
      </w:numPr>
      <w:outlineLvl w:val="1"/>
    </w:pPr>
    <w:rPr>
      <w:rFonts w:ascii="Abadi MT Condensed" w:hAnsi="Abadi MT Condensed"/>
      <w:b/>
      <w:bCs/>
      <w:u w:val="single"/>
    </w:rPr>
  </w:style>
  <w:style w:type="paragraph" w:styleId="Heading3">
    <w:name w:val="heading 3"/>
    <w:basedOn w:val="Normal"/>
    <w:next w:val="Normal"/>
    <w:qFormat/>
    <w:rsid w:val="000B1D64"/>
    <w:pPr>
      <w:keepNext/>
      <w:numPr>
        <w:ilvl w:val="2"/>
        <w:numId w:val="1"/>
      </w:numPr>
      <w:outlineLvl w:val="2"/>
    </w:pPr>
    <w:rPr>
      <w:rFonts w:ascii="Arial Narrow" w:hAnsi="Arial Narrow" w:cs="Tahoma"/>
      <w:b/>
      <w:bCs/>
      <w:sz w:val="18"/>
    </w:rPr>
  </w:style>
  <w:style w:type="paragraph" w:styleId="Heading4">
    <w:name w:val="heading 4"/>
    <w:basedOn w:val="Normal"/>
    <w:next w:val="Normal"/>
    <w:qFormat/>
    <w:rsid w:val="000B1D6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B1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B1D64"/>
    <w:pPr>
      <w:spacing w:after="120"/>
    </w:pPr>
  </w:style>
  <w:style w:type="paragraph" w:styleId="List">
    <w:name w:val="List"/>
    <w:basedOn w:val="BodyText"/>
    <w:semiHidden/>
    <w:rsid w:val="000B1D64"/>
    <w:rPr>
      <w:rFonts w:cs="Tahoma"/>
    </w:rPr>
  </w:style>
  <w:style w:type="paragraph" w:styleId="Caption">
    <w:name w:val="caption"/>
    <w:basedOn w:val="Normal"/>
    <w:qFormat/>
    <w:rsid w:val="000B1D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B1D6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0B1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1D6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D15D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D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864F3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6531-B96C-4CE8-84B2-CC007FE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Valle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creator>Jan Meyer</dc:creator>
  <cp:lastModifiedBy>Sherry Roth</cp:lastModifiedBy>
  <cp:revision>14</cp:revision>
  <cp:lastPrinted>2014-06-30T14:54:00Z</cp:lastPrinted>
  <dcterms:created xsi:type="dcterms:W3CDTF">2014-06-30T12:44:00Z</dcterms:created>
  <dcterms:modified xsi:type="dcterms:W3CDTF">2014-07-11T13:43:00Z</dcterms:modified>
</cp:coreProperties>
</file>